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B1770" w14:textId="77777777" w:rsidR="004A7ED4" w:rsidRDefault="004A7ED4" w:rsidP="00B31FB1">
      <w:pPr>
        <w:jc w:val="center"/>
        <w:rPr>
          <w:color w:val="000000" w:themeColor="text1"/>
          <w:lang w:val="en-US"/>
        </w:rPr>
      </w:pPr>
    </w:p>
    <w:p w14:paraId="17044CDF" w14:textId="77777777" w:rsidR="00555B2A" w:rsidRDefault="00555B2A" w:rsidP="00B31FB1">
      <w:pPr>
        <w:jc w:val="center"/>
        <w:rPr>
          <w:color w:val="000000" w:themeColor="text1"/>
          <w:lang w:val="en-US"/>
        </w:rPr>
      </w:pPr>
    </w:p>
    <w:p w14:paraId="4A25AD29" w14:textId="77777777" w:rsidR="00555B2A" w:rsidRDefault="00555B2A" w:rsidP="00B31FB1">
      <w:pPr>
        <w:jc w:val="center"/>
        <w:rPr>
          <w:color w:val="000000" w:themeColor="text1"/>
          <w:lang w:val="en-US"/>
        </w:rPr>
      </w:pPr>
    </w:p>
    <w:p w14:paraId="6113764F" w14:textId="77777777" w:rsidR="00555B2A" w:rsidRDefault="00555B2A" w:rsidP="00B31FB1">
      <w:pPr>
        <w:jc w:val="center"/>
        <w:rPr>
          <w:color w:val="000000" w:themeColor="text1"/>
          <w:lang w:val="en-US"/>
        </w:rPr>
      </w:pPr>
    </w:p>
    <w:p w14:paraId="3EC4489D" w14:textId="77777777" w:rsidR="00555B2A" w:rsidRDefault="00555B2A" w:rsidP="00B31FB1">
      <w:pPr>
        <w:jc w:val="center"/>
        <w:rPr>
          <w:color w:val="000000" w:themeColor="text1"/>
          <w:lang w:val="en-US"/>
        </w:rPr>
      </w:pPr>
    </w:p>
    <w:p w14:paraId="4717C8FA" w14:textId="77777777" w:rsidR="00555B2A" w:rsidRDefault="00555B2A" w:rsidP="00B31FB1">
      <w:pPr>
        <w:jc w:val="center"/>
        <w:rPr>
          <w:color w:val="000000" w:themeColor="text1"/>
          <w:lang w:val="en-US"/>
        </w:rPr>
      </w:pPr>
    </w:p>
    <w:p w14:paraId="0E2DEB39" w14:textId="77777777" w:rsidR="00555B2A" w:rsidRDefault="00555B2A" w:rsidP="00B31FB1">
      <w:pPr>
        <w:jc w:val="center"/>
        <w:rPr>
          <w:color w:val="000000" w:themeColor="text1"/>
          <w:lang w:val="en-US"/>
        </w:rPr>
      </w:pPr>
    </w:p>
    <w:p w14:paraId="777D5AE1" w14:textId="77777777" w:rsidR="00555B2A" w:rsidRDefault="00555B2A" w:rsidP="00B31FB1">
      <w:pPr>
        <w:jc w:val="center"/>
        <w:rPr>
          <w:color w:val="000000" w:themeColor="text1"/>
          <w:lang w:val="en-US"/>
        </w:rPr>
      </w:pPr>
    </w:p>
    <w:p w14:paraId="6CFD569F" w14:textId="77777777" w:rsidR="00555B2A" w:rsidRDefault="00555B2A" w:rsidP="00B31FB1">
      <w:pPr>
        <w:jc w:val="center"/>
        <w:rPr>
          <w:color w:val="000000" w:themeColor="text1"/>
          <w:lang w:val="en-US"/>
        </w:rPr>
      </w:pPr>
    </w:p>
    <w:p w14:paraId="46A06038" w14:textId="1F146898" w:rsidR="003260BD" w:rsidRDefault="005E2FA2" w:rsidP="00B31FB1">
      <w:pPr>
        <w:jc w:val="center"/>
        <w:rPr>
          <w:color w:val="000000" w:themeColor="text1"/>
          <w:lang w:val="en-US"/>
        </w:rPr>
      </w:pPr>
      <w:r>
        <w:rPr>
          <w:color w:val="000000" w:themeColor="text1"/>
          <w:lang w:val="en-US"/>
        </w:rPr>
        <w:t xml:space="preserve">The effect of </w:t>
      </w:r>
      <w:r w:rsidR="00D95564">
        <w:rPr>
          <w:color w:val="000000" w:themeColor="text1"/>
          <w:lang w:val="en-US"/>
        </w:rPr>
        <w:t xml:space="preserve">SMART </w:t>
      </w:r>
      <w:r>
        <w:rPr>
          <w:color w:val="000000" w:themeColor="text1"/>
          <w:lang w:val="en-US"/>
        </w:rPr>
        <w:t>Relational Skills training</w:t>
      </w:r>
      <w:r w:rsidR="00D95564">
        <w:rPr>
          <w:color w:val="000000" w:themeColor="text1"/>
          <w:lang w:val="en-US"/>
        </w:rPr>
        <w:t xml:space="preserve"> </w:t>
      </w:r>
      <w:r>
        <w:rPr>
          <w:color w:val="000000" w:themeColor="text1"/>
          <w:lang w:val="en-US"/>
        </w:rPr>
        <w:t>on Intelligence Quotients:</w:t>
      </w:r>
    </w:p>
    <w:p w14:paraId="1C020841" w14:textId="63BD2A15" w:rsidR="00520688" w:rsidRDefault="005E2FA2" w:rsidP="00B31FB1">
      <w:pPr>
        <w:jc w:val="center"/>
        <w:rPr>
          <w:color w:val="000000" w:themeColor="text1"/>
          <w:lang w:val="en-US"/>
        </w:rPr>
      </w:pPr>
      <w:r>
        <w:rPr>
          <w:color w:val="000000" w:themeColor="text1"/>
          <w:lang w:val="en-US"/>
        </w:rPr>
        <w:t>Controlling for Individual Differences in Attentional Skills</w:t>
      </w:r>
      <w:r w:rsidR="00B02D4B">
        <w:rPr>
          <w:color w:val="000000" w:themeColor="text1"/>
          <w:lang w:val="en-US"/>
        </w:rPr>
        <w:t xml:space="preserve"> and Baseline IQ</w:t>
      </w:r>
    </w:p>
    <w:p w14:paraId="79DFEECB" w14:textId="1ED8DAE8" w:rsidR="00520688" w:rsidRDefault="00520688">
      <w:pPr>
        <w:rPr>
          <w:color w:val="000000" w:themeColor="text1"/>
          <w:lang w:val="en-US"/>
        </w:rPr>
      </w:pPr>
    </w:p>
    <w:p w14:paraId="3D578DB8" w14:textId="77777777" w:rsidR="00520688" w:rsidRDefault="00520688" w:rsidP="001878CA">
      <w:pPr>
        <w:autoSpaceDE w:val="0"/>
        <w:autoSpaceDN w:val="0"/>
        <w:adjustRightInd w:val="0"/>
        <w:spacing w:line="480" w:lineRule="auto"/>
        <w:ind w:left="-142"/>
        <w:jc w:val="center"/>
        <w:rPr>
          <w:color w:val="000000" w:themeColor="text1"/>
          <w:lang w:val="en-US"/>
        </w:rPr>
      </w:pPr>
    </w:p>
    <w:p w14:paraId="6ED17656" w14:textId="0D403DA8" w:rsidR="00B35B0E" w:rsidRPr="001917EF" w:rsidRDefault="00B35B0E" w:rsidP="00B35B0E">
      <w:pPr>
        <w:autoSpaceDE w:val="0"/>
        <w:autoSpaceDN w:val="0"/>
        <w:adjustRightInd w:val="0"/>
        <w:spacing w:line="480" w:lineRule="auto"/>
        <w:ind w:left="-142"/>
        <w:jc w:val="center"/>
        <w:rPr>
          <w:color w:val="000000" w:themeColor="text1"/>
          <w:sz w:val="20"/>
          <w:szCs w:val="20"/>
          <w:lang w:val="en-US"/>
        </w:rPr>
      </w:pPr>
      <w:r w:rsidRPr="001917EF">
        <w:rPr>
          <w:color w:val="000000" w:themeColor="text1"/>
          <w:sz w:val="20"/>
          <w:szCs w:val="20"/>
        </w:rPr>
        <w:t>Bryan Roche</w:t>
      </w:r>
      <w:r w:rsidR="00441F70" w:rsidRPr="00C640E1">
        <w:rPr>
          <w:color w:val="000000" w:themeColor="text1"/>
          <w:sz w:val="20"/>
          <w:szCs w:val="20"/>
          <w:vertAlign w:val="superscript"/>
        </w:rPr>
        <w:t>1</w:t>
      </w:r>
      <w:r>
        <w:rPr>
          <w:color w:val="000000" w:themeColor="text1"/>
          <w:sz w:val="20"/>
          <w:szCs w:val="20"/>
        </w:rPr>
        <w:t>, Jamie Cummins</w:t>
      </w:r>
      <w:r w:rsidR="00441F70">
        <w:rPr>
          <w:color w:val="000000" w:themeColor="text1"/>
          <w:sz w:val="20"/>
          <w:szCs w:val="20"/>
          <w:vertAlign w:val="superscript"/>
        </w:rPr>
        <w:t>2</w:t>
      </w:r>
      <w:r>
        <w:rPr>
          <w:color w:val="000000" w:themeColor="text1"/>
          <w:sz w:val="20"/>
          <w:szCs w:val="20"/>
        </w:rPr>
        <w:t>, Sarah Cassidy</w:t>
      </w:r>
      <w:r w:rsidR="00441F70" w:rsidRPr="00CF7EF5">
        <w:rPr>
          <w:color w:val="000000" w:themeColor="text1"/>
          <w:sz w:val="20"/>
          <w:szCs w:val="20"/>
          <w:vertAlign w:val="superscript"/>
        </w:rPr>
        <w:t>1</w:t>
      </w:r>
      <w:r>
        <w:rPr>
          <w:color w:val="000000" w:themeColor="text1"/>
          <w:sz w:val="20"/>
          <w:szCs w:val="20"/>
        </w:rPr>
        <w:t>, Anna Dillon</w:t>
      </w:r>
      <w:r w:rsidR="00441F70">
        <w:rPr>
          <w:color w:val="000000" w:themeColor="text1"/>
          <w:sz w:val="20"/>
          <w:szCs w:val="20"/>
          <w:vertAlign w:val="superscript"/>
        </w:rPr>
        <w:t>3</w:t>
      </w:r>
      <w:r>
        <w:rPr>
          <w:color w:val="000000" w:themeColor="text1"/>
          <w:sz w:val="20"/>
          <w:szCs w:val="20"/>
        </w:rPr>
        <w:t>, Lauren Moore</w:t>
      </w:r>
      <w:r w:rsidR="00441F70" w:rsidRPr="00CF7EF5">
        <w:rPr>
          <w:color w:val="000000" w:themeColor="text1"/>
          <w:sz w:val="20"/>
          <w:szCs w:val="20"/>
          <w:vertAlign w:val="superscript"/>
        </w:rPr>
        <w:t>1</w:t>
      </w:r>
      <w:r>
        <w:rPr>
          <w:color w:val="000000" w:themeColor="text1"/>
          <w:sz w:val="20"/>
          <w:szCs w:val="20"/>
        </w:rPr>
        <w:t xml:space="preserve"> &amp; Ian Grey</w:t>
      </w:r>
      <w:r w:rsidR="00441F70">
        <w:rPr>
          <w:color w:val="000000" w:themeColor="text1"/>
          <w:sz w:val="20"/>
          <w:szCs w:val="20"/>
          <w:vertAlign w:val="superscript"/>
        </w:rPr>
        <w:t>4</w:t>
      </w:r>
    </w:p>
    <w:p w14:paraId="533347C4" w14:textId="0536FC6F" w:rsidR="00441F70" w:rsidRDefault="00441F70" w:rsidP="00B35B0E">
      <w:pPr>
        <w:autoSpaceDE w:val="0"/>
        <w:autoSpaceDN w:val="0"/>
        <w:adjustRightInd w:val="0"/>
        <w:spacing w:line="480" w:lineRule="auto"/>
        <w:ind w:left="-142"/>
        <w:jc w:val="center"/>
        <w:rPr>
          <w:color w:val="000000" w:themeColor="text1"/>
          <w:sz w:val="20"/>
          <w:szCs w:val="20"/>
          <w:lang w:val="en-US"/>
        </w:rPr>
      </w:pPr>
    </w:p>
    <w:p w14:paraId="799D68A2" w14:textId="6DA13216" w:rsidR="00820F2A" w:rsidRDefault="00441F70" w:rsidP="00441F70">
      <w:pPr>
        <w:pStyle w:val="ListParagraph"/>
        <w:autoSpaceDE w:val="0"/>
        <w:autoSpaceDN w:val="0"/>
        <w:adjustRightInd w:val="0"/>
        <w:spacing w:line="480" w:lineRule="auto"/>
        <w:ind w:left="-142"/>
        <w:jc w:val="center"/>
        <w:rPr>
          <w:color w:val="000000" w:themeColor="text1"/>
          <w:sz w:val="20"/>
          <w:szCs w:val="20"/>
          <w:lang w:val="en-US"/>
        </w:rPr>
      </w:pPr>
      <w:r>
        <w:rPr>
          <w:color w:val="000000" w:themeColor="text1"/>
          <w:sz w:val="20"/>
          <w:szCs w:val="20"/>
          <w:lang w:val="en-US"/>
        </w:rPr>
        <w:t xml:space="preserve">1 </w:t>
      </w:r>
      <w:r w:rsidR="00B35B0E" w:rsidRPr="001917EF">
        <w:rPr>
          <w:color w:val="000000" w:themeColor="text1"/>
          <w:sz w:val="20"/>
          <w:szCs w:val="20"/>
          <w:lang w:val="en-US"/>
        </w:rPr>
        <w:t>Maynooth University, Co. Kildare. Ireland</w:t>
      </w:r>
    </w:p>
    <w:p w14:paraId="4AF558A9" w14:textId="77777777" w:rsidR="00820F2A" w:rsidRDefault="00441F70" w:rsidP="00441F70">
      <w:pPr>
        <w:pStyle w:val="ListParagraph"/>
        <w:autoSpaceDE w:val="0"/>
        <w:autoSpaceDN w:val="0"/>
        <w:adjustRightInd w:val="0"/>
        <w:spacing w:line="480" w:lineRule="auto"/>
        <w:ind w:left="-142"/>
        <w:jc w:val="center"/>
        <w:rPr>
          <w:color w:val="000000" w:themeColor="text1"/>
          <w:sz w:val="20"/>
          <w:szCs w:val="20"/>
          <w:lang w:val="en-US"/>
        </w:rPr>
      </w:pPr>
      <w:r>
        <w:rPr>
          <w:color w:val="000000" w:themeColor="text1"/>
          <w:sz w:val="20"/>
          <w:szCs w:val="20"/>
          <w:lang w:val="en-US"/>
        </w:rPr>
        <w:t xml:space="preserve">2 </w:t>
      </w:r>
      <w:r w:rsidRPr="001917EF">
        <w:rPr>
          <w:color w:val="000000" w:themeColor="text1"/>
          <w:sz w:val="20"/>
          <w:szCs w:val="20"/>
          <w:lang w:val="en-US"/>
        </w:rPr>
        <w:t>Ghent University</w:t>
      </w:r>
      <w:r>
        <w:rPr>
          <w:color w:val="000000" w:themeColor="text1"/>
          <w:sz w:val="20"/>
          <w:szCs w:val="20"/>
          <w:lang w:val="en-US"/>
        </w:rPr>
        <w:t>, Ghent. Belgium</w:t>
      </w:r>
    </w:p>
    <w:p w14:paraId="468168E0" w14:textId="5C0B7897" w:rsidR="00820F2A" w:rsidRDefault="00441F70" w:rsidP="00441F70">
      <w:pPr>
        <w:pStyle w:val="ListParagraph"/>
        <w:autoSpaceDE w:val="0"/>
        <w:autoSpaceDN w:val="0"/>
        <w:adjustRightInd w:val="0"/>
        <w:spacing w:line="480" w:lineRule="auto"/>
        <w:ind w:left="-142"/>
        <w:jc w:val="center"/>
        <w:rPr>
          <w:color w:val="000000" w:themeColor="text1"/>
          <w:sz w:val="20"/>
          <w:szCs w:val="20"/>
          <w:lang w:val="en-US"/>
        </w:rPr>
      </w:pPr>
      <w:r>
        <w:rPr>
          <w:color w:val="000000" w:themeColor="text1"/>
          <w:sz w:val="20"/>
          <w:szCs w:val="20"/>
          <w:lang w:val="en-US"/>
        </w:rPr>
        <w:t xml:space="preserve">3. </w:t>
      </w:r>
      <w:r w:rsidRPr="001917EF">
        <w:rPr>
          <w:color w:val="000000" w:themeColor="text1"/>
          <w:sz w:val="20"/>
          <w:szCs w:val="20"/>
          <w:lang w:val="en-US"/>
        </w:rPr>
        <w:t>Emirates College for Advanced Education, Abu Dhabi. UAE</w:t>
      </w:r>
    </w:p>
    <w:p w14:paraId="6ECC9FCF" w14:textId="3F1E29C6" w:rsidR="00441F70" w:rsidRPr="001917EF" w:rsidRDefault="00441F70" w:rsidP="00441F70">
      <w:pPr>
        <w:pStyle w:val="ListParagraph"/>
        <w:autoSpaceDE w:val="0"/>
        <w:autoSpaceDN w:val="0"/>
        <w:adjustRightInd w:val="0"/>
        <w:spacing w:line="480" w:lineRule="auto"/>
        <w:ind w:left="-142"/>
        <w:jc w:val="center"/>
        <w:rPr>
          <w:color w:val="000000" w:themeColor="text1"/>
          <w:sz w:val="20"/>
          <w:szCs w:val="20"/>
          <w:lang w:val="en-US"/>
        </w:rPr>
      </w:pPr>
      <w:r>
        <w:rPr>
          <w:color w:val="000000" w:themeColor="text1"/>
          <w:sz w:val="20"/>
          <w:szCs w:val="20"/>
          <w:lang w:val="en-US"/>
        </w:rPr>
        <w:t xml:space="preserve">4 </w:t>
      </w:r>
      <w:r w:rsidRPr="001917EF">
        <w:rPr>
          <w:color w:val="000000" w:themeColor="text1"/>
          <w:sz w:val="20"/>
          <w:szCs w:val="20"/>
          <w:lang w:val="en-US"/>
        </w:rPr>
        <w:t>United Arab Emirates University, Al Ain. UAE</w:t>
      </w:r>
    </w:p>
    <w:p w14:paraId="46257227" w14:textId="699AD507" w:rsidR="00555B2A" w:rsidRDefault="00555B2A" w:rsidP="001878CA">
      <w:pPr>
        <w:autoSpaceDE w:val="0"/>
        <w:autoSpaceDN w:val="0"/>
        <w:adjustRightInd w:val="0"/>
        <w:spacing w:line="480" w:lineRule="auto"/>
        <w:ind w:left="-142"/>
        <w:jc w:val="center"/>
        <w:rPr>
          <w:color w:val="000000" w:themeColor="text1"/>
          <w:sz w:val="20"/>
          <w:szCs w:val="20"/>
          <w:lang w:val="en-US"/>
        </w:rPr>
      </w:pPr>
      <w:r>
        <w:rPr>
          <w:color w:val="000000" w:themeColor="text1"/>
          <w:sz w:val="20"/>
          <w:szCs w:val="20"/>
          <w:lang w:val="en-US"/>
        </w:rPr>
        <w:t xml:space="preserve"> </w:t>
      </w:r>
    </w:p>
    <w:p w14:paraId="7DAC0C35" w14:textId="4C5D39F9" w:rsidR="00555B2A" w:rsidRDefault="00555B2A" w:rsidP="001878CA">
      <w:pPr>
        <w:autoSpaceDE w:val="0"/>
        <w:autoSpaceDN w:val="0"/>
        <w:adjustRightInd w:val="0"/>
        <w:spacing w:line="480" w:lineRule="auto"/>
        <w:ind w:left="-142"/>
        <w:jc w:val="center"/>
        <w:rPr>
          <w:color w:val="000000" w:themeColor="text1"/>
          <w:sz w:val="20"/>
          <w:szCs w:val="20"/>
          <w:lang w:val="en-US"/>
        </w:rPr>
      </w:pPr>
    </w:p>
    <w:p w14:paraId="2F85F4E0" w14:textId="41101309" w:rsidR="00555B2A" w:rsidRDefault="00555B2A" w:rsidP="001878CA">
      <w:pPr>
        <w:autoSpaceDE w:val="0"/>
        <w:autoSpaceDN w:val="0"/>
        <w:adjustRightInd w:val="0"/>
        <w:spacing w:line="480" w:lineRule="auto"/>
        <w:ind w:left="-142"/>
        <w:jc w:val="center"/>
        <w:rPr>
          <w:color w:val="000000" w:themeColor="text1"/>
          <w:sz w:val="20"/>
          <w:szCs w:val="20"/>
          <w:lang w:val="en-US"/>
        </w:rPr>
      </w:pPr>
    </w:p>
    <w:p w14:paraId="20B71C0F" w14:textId="2BBC327C" w:rsidR="00555B2A" w:rsidRDefault="00555B2A" w:rsidP="001878CA">
      <w:pPr>
        <w:autoSpaceDE w:val="0"/>
        <w:autoSpaceDN w:val="0"/>
        <w:adjustRightInd w:val="0"/>
        <w:spacing w:line="480" w:lineRule="auto"/>
        <w:ind w:left="-142"/>
        <w:jc w:val="center"/>
        <w:rPr>
          <w:color w:val="000000" w:themeColor="text1"/>
          <w:sz w:val="20"/>
          <w:szCs w:val="20"/>
          <w:lang w:val="en-US"/>
        </w:rPr>
      </w:pPr>
    </w:p>
    <w:p w14:paraId="6DE97A03" w14:textId="30FAC36C" w:rsidR="00555B2A" w:rsidRDefault="00555B2A" w:rsidP="001878CA">
      <w:pPr>
        <w:autoSpaceDE w:val="0"/>
        <w:autoSpaceDN w:val="0"/>
        <w:adjustRightInd w:val="0"/>
        <w:spacing w:line="480" w:lineRule="auto"/>
        <w:ind w:left="-142"/>
        <w:jc w:val="center"/>
        <w:rPr>
          <w:color w:val="000000" w:themeColor="text1"/>
          <w:sz w:val="20"/>
          <w:szCs w:val="20"/>
          <w:lang w:val="en-US"/>
        </w:rPr>
      </w:pPr>
    </w:p>
    <w:p w14:paraId="0B861EF1" w14:textId="4B95418E" w:rsidR="00555B2A" w:rsidRDefault="00555B2A" w:rsidP="001878CA">
      <w:pPr>
        <w:autoSpaceDE w:val="0"/>
        <w:autoSpaceDN w:val="0"/>
        <w:adjustRightInd w:val="0"/>
        <w:spacing w:line="480" w:lineRule="auto"/>
        <w:ind w:left="-142"/>
        <w:jc w:val="center"/>
        <w:rPr>
          <w:color w:val="000000" w:themeColor="text1"/>
          <w:sz w:val="20"/>
          <w:szCs w:val="20"/>
          <w:lang w:val="en-US"/>
        </w:rPr>
      </w:pPr>
      <w:r>
        <w:rPr>
          <w:color w:val="000000" w:themeColor="text1"/>
          <w:sz w:val="20"/>
          <w:szCs w:val="20"/>
          <w:lang w:val="en-US"/>
        </w:rPr>
        <w:t xml:space="preserve"> </w:t>
      </w:r>
    </w:p>
    <w:p w14:paraId="2FFDD9CA" w14:textId="3898EFCD" w:rsidR="00555B2A" w:rsidRDefault="00555B2A" w:rsidP="001878CA">
      <w:pPr>
        <w:autoSpaceDE w:val="0"/>
        <w:autoSpaceDN w:val="0"/>
        <w:adjustRightInd w:val="0"/>
        <w:spacing w:line="480" w:lineRule="auto"/>
        <w:ind w:left="-142"/>
        <w:jc w:val="center"/>
        <w:rPr>
          <w:color w:val="000000" w:themeColor="text1"/>
          <w:sz w:val="20"/>
          <w:szCs w:val="20"/>
          <w:lang w:val="en-US"/>
        </w:rPr>
      </w:pPr>
    </w:p>
    <w:p w14:paraId="5E346802" w14:textId="1B86FB15" w:rsidR="00555B2A" w:rsidRDefault="00555B2A" w:rsidP="001878CA">
      <w:pPr>
        <w:autoSpaceDE w:val="0"/>
        <w:autoSpaceDN w:val="0"/>
        <w:adjustRightInd w:val="0"/>
        <w:spacing w:line="480" w:lineRule="auto"/>
        <w:ind w:left="-142"/>
        <w:jc w:val="center"/>
        <w:rPr>
          <w:color w:val="000000" w:themeColor="text1"/>
          <w:sz w:val="20"/>
          <w:szCs w:val="20"/>
          <w:lang w:val="en-US"/>
        </w:rPr>
      </w:pPr>
    </w:p>
    <w:p w14:paraId="385A4C76" w14:textId="426265BA" w:rsidR="00555B2A" w:rsidRPr="001917EF" w:rsidRDefault="00E41A2A" w:rsidP="001878CA">
      <w:pPr>
        <w:autoSpaceDE w:val="0"/>
        <w:autoSpaceDN w:val="0"/>
        <w:adjustRightInd w:val="0"/>
        <w:spacing w:line="480" w:lineRule="auto"/>
        <w:ind w:left="-142"/>
        <w:jc w:val="center"/>
        <w:rPr>
          <w:color w:val="000000" w:themeColor="text1"/>
          <w:sz w:val="20"/>
          <w:szCs w:val="20"/>
          <w:lang w:val="en-US"/>
        </w:rPr>
      </w:pPr>
      <w:r>
        <w:rPr>
          <w:color w:val="000000" w:themeColor="text1"/>
          <w:sz w:val="20"/>
          <w:szCs w:val="20"/>
          <w:lang w:val="en-US"/>
        </w:rPr>
        <w:t xml:space="preserve"> </w:t>
      </w:r>
    </w:p>
    <w:p w14:paraId="41721EFD" w14:textId="62F736A8" w:rsidR="00F8259E" w:rsidRPr="004A7ED4" w:rsidRDefault="00F8259E" w:rsidP="004A7ED4">
      <w:pPr>
        <w:autoSpaceDE w:val="0"/>
        <w:autoSpaceDN w:val="0"/>
        <w:adjustRightInd w:val="0"/>
        <w:spacing w:line="480" w:lineRule="auto"/>
        <w:ind w:left="-142"/>
        <w:jc w:val="center"/>
        <w:rPr>
          <w:rFonts w:asciiTheme="majorBidi" w:hAnsiTheme="majorBidi" w:cstheme="majorBidi"/>
          <w:color w:val="5B9BD5" w:themeColor="accent5"/>
          <w:sz w:val="20"/>
          <w:szCs w:val="20"/>
        </w:rPr>
      </w:pPr>
    </w:p>
    <w:p w14:paraId="0C236737" w14:textId="453B6AB1" w:rsidR="00F8259E" w:rsidRDefault="00F8259E">
      <w:pPr>
        <w:rPr>
          <w:color w:val="000000" w:themeColor="text1"/>
          <w:lang w:val="en-US"/>
        </w:rPr>
      </w:pPr>
    </w:p>
    <w:p w14:paraId="1378ED9B" w14:textId="50437662" w:rsidR="00F8259E" w:rsidRDefault="000D3BC1">
      <w:pPr>
        <w:rPr>
          <w:color w:val="000000" w:themeColor="text1"/>
          <w:lang w:val="en-US"/>
        </w:rPr>
      </w:pPr>
      <w:r>
        <w:rPr>
          <w:color w:val="000000" w:themeColor="text1"/>
          <w:lang w:val="en-US"/>
        </w:rPr>
        <w:t xml:space="preserve">Corresponding Author: Ian Grey, </w:t>
      </w:r>
      <w:r w:rsidR="00BB34C8">
        <w:rPr>
          <w:color w:val="000000" w:themeColor="text1"/>
          <w:lang w:val="en-US"/>
        </w:rPr>
        <w:t xml:space="preserve">Department of Cognitive Science, </w:t>
      </w:r>
      <w:r>
        <w:rPr>
          <w:color w:val="000000" w:themeColor="text1"/>
          <w:lang w:val="en-US"/>
        </w:rPr>
        <w:t>United Arab Emirates University, Al Ain. UAE</w:t>
      </w:r>
    </w:p>
    <w:p w14:paraId="47216471" w14:textId="77777777" w:rsidR="00E41A2A" w:rsidRDefault="00E41A2A">
      <w:pPr>
        <w:rPr>
          <w:color w:val="000000" w:themeColor="text1"/>
          <w:lang w:val="en-US"/>
        </w:rPr>
      </w:pPr>
    </w:p>
    <w:p w14:paraId="112C9586" w14:textId="2C1BA67C" w:rsidR="00B31FB1" w:rsidRDefault="00B31FB1" w:rsidP="00B31FB1">
      <w:pPr>
        <w:rPr>
          <w:color w:val="000000" w:themeColor="text1"/>
          <w:lang w:val="en-US"/>
        </w:rPr>
      </w:pPr>
      <w:r w:rsidRPr="3A5CADF7">
        <w:rPr>
          <w:color w:val="000000" w:themeColor="text1"/>
          <w:lang w:val="en-US"/>
        </w:rPr>
        <w:t xml:space="preserve">Author Notes: </w:t>
      </w:r>
      <w:r w:rsidR="00460856" w:rsidRPr="3A5CADF7">
        <w:rPr>
          <w:color w:val="000000" w:themeColor="text1"/>
          <w:lang w:val="en-US"/>
        </w:rPr>
        <w:t xml:space="preserve">  </w:t>
      </w:r>
      <w:r w:rsidR="00DC5984" w:rsidRPr="3A5CADF7">
        <w:rPr>
          <w:color w:val="000000" w:themeColor="text1"/>
          <w:lang w:val="en-US"/>
        </w:rPr>
        <w:t>Funding for the study was provided by Zayed University, United Arab Emirates.</w:t>
      </w:r>
      <w:r w:rsidR="00460856" w:rsidRPr="3A5CADF7">
        <w:rPr>
          <w:color w:val="000000" w:themeColor="text1"/>
          <w:lang w:val="en-US"/>
        </w:rPr>
        <w:t xml:space="preserve">   </w:t>
      </w:r>
      <w:r w:rsidR="00DC5984" w:rsidRPr="3A5CADF7">
        <w:rPr>
          <w:color w:val="000000" w:themeColor="text1"/>
          <w:lang w:val="en-US"/>
        </w:rPr>
        <w:t xml:space="preserve">The </w:t>
      </w:r>
      <w:r w:rsidR="0001590C" w:rsidRPr="3A5CADF7">
        <w:rPr>
          <w:color w:val="000000" w:themeColor="text1"/>
          <w:lang w:val="en-US"/>
        </w:rPr>
        <w:t>fi</w:t>
      </w:r>
      <w:r w:rsidR="0001590C">
        <w:rPr>
          <w:color w:val="000000" w:themeColor="text1"/>
          <w:lang w:val="en-US"/>
        </w:rPr>
        <w:t>rst</w:t>
      </w:r>
      <w:r w:rsidR="0001590C" w:rsidRPr="3A5CADF7">
        <w:rPr>
          <w:color w:val="000000" w:themeColor="text1"/>
          <w:lang w:val="en-US"/>
        </w:rPr>
        <w:t xml:space="preserve"> </w:t>
      </w:r>
      <w:r w:rsidR="00DC5984" w:rsidRPr="3A5CADF7">
        <w:rPr>
          <w:color w:val="000000" w:themeColor="text1"/>
          <w:lang w:val="en-US"/>
        </w:rPr>
        <w:t xml:space="preserve">author </w:t>
      </w:r>
      <w:r w:rsidR="00460856" w:rsidRPr="3A5CADF7">
        <w:rPr>
          <w:color w:val="000000" w:themeColor="text1"/>
          <w:lang w:val="en-US"/>
        </w:rPr>
        <w:t xml:space="preserve">declares a conflict of interest in being the director of a commercial entity that sells the online relational skills training software assessed in the current study. </w:t>
      </w:r>
      <w:r w:rsidR="004D1D30" w:rsidRPr="3A5CADF7">
        <w:rPr>
          <w:color w:val="000000" w:themeColor="text1"/>
          <w:lang w:val="en-US"/>
        </w:rPr>
        <w:t xml:space="preserve">  </w:t>
      </w:r>
      <w:r w:rsidR="577974FB" w:rsidRPr="3A5CADF7">
        <w:rPr>
          <w:color w:val="000000" w:themeColor="text1"/>
          <w:lang w:val="en-US"/>
        </w:rPr>
        <w:t>All data and analysis scripts</w:t>
      </w:r>
      <w:r w:rsidR="004D1D30" w:rsidRPr="3A5CADF7">
        <w:rPr>
          <w:color w:val="000000" w:themeColor="text1"/>
          <w:lang w:val="en-US"/>
        </w:rPr>
        <w:t xml:space="preserve"> for the study is available</w:t>
      </w:r>
      <w:r w:rsidR="42778231" w:rsidRPr="3A5CADF7">
        <w:rPr>
          <w:color w:val="000000" w:themeColor="text1"/>
          <w:lang w:val="en-US"/>
        </w:rPr>
        <w:t xml:space="preserve"> on the Open Science Framework (</w:t>
      </w:r>
      <w:hyperlink r:id="rId8" w:history="1">
        <w:r w:rsidR="42778231" w:rsidRPr="3A5CADF7">
          <w:rPr>
            <w:rStyle w:val="Hyperlink"/>
            <w:lang w:val="en-US"/>
          </w:rPr>
          <w:t>https://osf.io/hkar5/</w:t>
        </w:r>
      </w:hyperlink>
      <w:r w:rsidR="42778231" w:rsidRPr="3A5CADF7">
        <w:rPr>
          <w:color w:val="000000" w:themeColor="text1"/>
          <w:lang w:val="en-US"/>
        </w:rPr>
        <w:t xml:space="preserve">). </w:t>
      </w:r>
      <w:r w:rsidRPr="3A5CADF7">
        <w:rPr>
          <w:color w:val="000000" w:themeColor="text1"/>
          <w:lang w:val="en-US"/>
        </w:rPr>
        <w:br w:type="page"/>
      </w:r>
      <w:r w:rsidRPr="3A5CADF7">
        <w:rPr>
          <w:color w:val="000000" w:themeColor="text1"/>
          <w:lang w:val="en-US"/>
        </w:rPr>
        <w:lastRenderedPageBreak/>
        <w:t xml:space="preserve"> </w:t>
      </w:r>
    </w:p>
    <w:p w14:paraId="3F5F721E" w14:textId="51249D46" w:rsidR="00B31FB1" w:rsidRPr="00BC7A1A" w:rsidRDefault="00B31FB1" w:rsidP="00BC7A1A">
      <w:pPr>
        <w:autoSpaceDE w:val="0"/>
        <w:autoSpaceDN w:val="0"/>
        <w:adjustRightInd w:val="0"/>
        <w:spacing w:line="480" w:lineRule="auto"/>
        <w:ind w:right="-52"/>
        <w:jc w:val="center"/>
        <w:rPr>
          <w:b/>
          <w:bCs/>
          <w:color w:val="000000" w:themeColor="text1"/>
          <w:lang w:val="en-US"/>
        </w:rPr>
      </w:pPr>
      <w:r w:rsidRPr="00BC7A1A">
        <w:rPr>
          <w:b/>
          <w:bCs/>
          <w:color w:val="000000" w:themeColor="text1"/>
          <w:lang w:val="en-US"/>
        </w:rPr>
        <w:t>Abstract</w:t>
      </w:r>
    </w:p>
    <w:p w14:paraId="67B894A4" w14:textId="14DD902B" w:rsidR="001300C1" w:rsidRDefault="0044442B" w:rsidP="004877BF">
      <w:pPr>
        <w:autoSpaceDE w:val="0"/>
        <w:autoSpaceDN w:val="0"/>
        <w:adjustRightInd w:val="0"/>
        <w:spacing w:line="480" w:lineRule="auto"/>
        <w:ind w:firstLine="720"/>
        <w:rPr>
          <w:color w:val="000000" w:themeColor="text1"/>
          <w:lang w:val="en-US"/>
        </w:rPr>
      </w:pPr>
      <w:r w:rsidRPr="025A70EC">
        <w:rPr>
          <w:color w:val="000000" w:themeColor="text1"/>
          <w:lang w:val="en-US"/>
        </w:rPr>
        <w:t>The current study served to replicate the finding that extensive derived relation</w:t>
      </w:r>
      <w:r w:rsidR="00774DC3" w:rsidRPr="025A70EC">
        <w:rPr>
          <w:color w:val="000000" w:themeColor="text1"/>
          <w:lang w:val="en-US"/>
        </w:rPr>
        <w:t>al</w:t>
      </w:r>
      <w:r w:rsidRPr="025A70EC">
        <w:rPr>
          <w:color w:val="000000" w:themeColor="text1"/>
          <w:lang w:val="en-US"/>
        </w:rPr>
        <w:t xml:space="preserve"> responding fluency training using the SMART (strengthening mental abilities with relational training) method</w:t>
      </w:r>
      <w:r w:rsidR="00AA37C1" w:rsidRPr="025A70EC">
        <w:rPr>
          <w:color w:val="000000" w:themeColor="text1"/>
          <w:lang w:val="en-US"/>
        </w:rPr>
        <w:t xml:space="preserve"> </w:t>
      </w:r>
      <w:r w:rsidRPr="025A70EC">
        <w:rPr>
          <w:color w:val="000000" w:themeColor="text1"/>
          <w:lang w:val="en-US"/>
        </w:rPr>
        <w:t>can enhance intelligence quotient scores</w:t>
      </w:r>
      <w:r w:rsidR="007860A6" w:rsidRPr="025A70EC">
        <w:rPr>
          <w:color w:val="000000" w:themeColor="text1"/>
          <w:lang w:val="en-US"/>
        </w:rPr>
        <w:t xml:space="preserve">, while controlling </w:t>
      </w:r>
      <w:r w:rsidR="00A96793" w:rsidRPr="025A70EC">
        <w:rPr>
          <w:color w:val="000000" w:themeColor="text1"/>
          <w:lang w:val="en-US"/>
        </w:rPr>
        <w:t xml:space="preserve">for </w:t>
      </w:r>
      <w:r w:rsidRPr="025A70EC">
        <w:rPr>
          <w:color w:val="000000" w:themeColor="text1"/>
          <w:lang w:val="en-US"/>
        </w:rPr>
        <w:t xml:space="preserve">baseline </w:t>
      </w:r>
      <w:r w:rsidR="007860A6" w:rsidRPr="025A70EC">
        <w:rPr>
          <w:color w:val="000000" w:themeColor="text1"/>
          <w:lang w:val="en-US"/>
        </w:rPr>
        <w:t xml:space="preserve">levels of </w:t>
      </w:r>
      <w:r w:rsidRPr="025A70EC">
        <w:rPr>
          <w:color w:val="000000" w:themeColor="text1"/>
          <w:lang w:val="en-US"/>
        </w:rPr>
        <w:t>intelligence and attentional skills</w:t>
      </w:r>
      <w:r w:rsidR="007860A6" w:rsidRPr="025A70EC">
        <w:rPr>
          <w:color w:val="000000" w:themeColor="text1"/>
          <w:lang w:val="en-US"/>
        </w:rPr>
        <w:t>.</w:t>
      </w:r>
      <w:r w:rsidR="00401F34" w:rsidRPr="025A70EC">
        <w:rPr>
          <w:color w:val="000000" w:themeColor="text1"/>
          <w:lang w:val="en-US"/>
        </w:rPr>
        <w:t xml:space="preserve"> </w:t>
      </w:r>
      <w:r w:rsidRPr="025A70EC">
        <w:rPr>
          <w:color w:val="000000" w:themeColor="text1"/>
        </w:rPr>
        <w:t xml:space="preserve">Two </w:t>
      </w:r>
      <w:r w:rsidR="00BA1398">
        <w:rPr>
          <w:color w:val="000000" w:themeColor="text1"/>
        </w:rPr>
        <w:t xml:space="preserve">separate </w:t>
      </w:r>
      <w:r w:rsidR="00817DBA" w:rsidRPr="025A70EC">
        <w:rPr>
          <w:color w:val="000000" w:themeColor="text1"/>
        </w:rPr>
        <w:t>groups of</w:t>
      </w:r>
      <w:r w:rsidRPr="025A70EC">
        <w:rPr>
          <w:color w:val="000000" w:themeColor="text1"/>
        </w:rPr>
        <w:t xml:space="preserve"> children </w:t>
      </w:r>
      <w:r w:rsidR="00BA1398">
        <w:rPr>
          <w:color w:val="000000" w:themeColor="text1"/>
        </w:rPr>
        <w:t>based on school enrolment</w:t>
      </w:r>
      <w:r w:rsidR="00D609C9">
        <w:rPr>
          <w:color w:val="000000" w:themeColor="text1"/>
        </w:rPr>
        <w:t xml:space="preserve">, </w:t>
      </w:r>
      <w:r w:rsidRPr="025A70EC">
        <w:rPr>
          <w:color w:val="000000" w:themeColor="text1"/>
        </w:rPr>
        <w:t xml:space="preserve">aged 10-11 </w:t>
      </w:r>
      <w:r w:rsidR="00D609C9" w:rsidRPr="025A70EC">
        <w:rPr>
          <w:color w:val="000000" w:themeColor="text1"/>
        </w:rPr>
        <w:t>years</w:t>
      </w:r>
      <w:r w:rsidR="00D609C9">
        <w:rPr>
          <w:color w:val="000000" w:themeColor="text1"/>
        </w:rPr>
        <w:t xml:space="preserve">, </w:t>
      </w:r>
      <w:r w:rsidRPr="025A70EC">
        <w:rPr>
          <w:color w:val="000000" w:themeColor="text1"/>
        </w:rPr>
        <w:t xml:space="preserve">were </w:t>
      </w:r>
      <w:r w:rsidRPr="025A70EC">
        <w:rPr>
          <w:color w:val="000000" w:themeColor="text1"/>
          <w:lang w:val="en-US"/>
        </w:rPr>
        <w:t xml:space="preserve">assigned to </w:t>
      </w:r>
      <w:r w:rsidR="00817DBA" w:rsidRPr="025A70EC">
        <w:rPr>
          <w:color w:val="000000" w:themeColor="text1"/>
          <w:lang w:val="en-US"/>
        </w:rPr>
        <w:t xml:space="preserve">a </w:t>
      </w:r>
      <w:r w:rsidRPr="025A70EC">
        <w:rPr>
          <w:color w:val="000000" w:themeColor="text1"/>
          <w:lang w:val="en-US"/>
        </w:rPr>
        <w:t xml:space="preserve">control </w:t>
      </w:r>
      <w:r w:rsidR="00817DBA" w:rsidRPr="025A70EC">
        <w:rPr>
          <w:color w:val="000000" w:themeColor="text1"/>
          <w:lang w:val="en-US"/>
        </w:rPr>
        <w:t>or treatment condition</w:t>
      </w:r>
      <w:r w:rsidR="00D609C9">
        <w:rPr>
          <w:color w:val="000000" w:themeColor="text1"/>
          <w:lang w:val="en-US"/>
        </w:rPr>
        <w:t xml:space="preserve"> </w:t>
      </w:r>
      <w:proofErr w:type="spellStart"/>
      <w:r w:rsidR="00D609C9" w:rsidRPr="00C640E1">
        <w:rPr>
          <w:i/>
          <w:iCs/>
          <w:color w:val="000000" w:themeColor="text1"/>
          <w:lang w:val="en-US"/>
        </w:rPr>
        <w:t>en</w:t>
      </w:r>
      <w:proofErr w:type="spellEnd"/>
      <w:r w:rsidR="00D609C9" w:rsidRPr="00C640E1">
        <w:rPr>
          <w:i/>
          <w:iCs/>
          <w:color w:val="000000" w:themeColor="text1"/>
          <w:lang w:val="en-US"/>
        </w:rPr>
        <w:t xml:space="preserve"> masse</w:t>
      </w:r>
      <w:r w:rsidR="00D609C9">
        <w:rPr>
          <w:color w:val="000000" w:themeColor="text1"/>
          <w:lang w:val="en-US"/>
        </w:rPr>
        <w:t xml:space="preserve"> (i.e., not individual random assignment)</w:t>
      </w:r>
      <w:r w:rsidR="00817DBA" w:rsidRPr="025A70EC">
        <w:rPr>
          <w:color w:val="000000" w:themeColor="text1"/>
          <w:lang w:val="en-US"/>
        </w:rPr>
        <w:t>.</w:t>
      </w:r>
      <w:r w:rsidRPr="025A70EC">
        <w:rPr>
          <w:color w:val="000000" w:themeColor="text1"/>
          <w:lang w:val="en-US"/>
        </w:rPr>
        <w:t xml:space="preserve"> </w:t>
      </w:r>
      <w:r w:rsidR="000D0B7F" w:rsidRPr="025A70EC">
        <w:rPr>
          <w:color w:val="000000" w:themeColor="text1"/>
          <w:lang w:val="en-US"/>
        </w:rPr>
        <w:t xml:space="preserve">All participants were </w:t>
      </w:r>
      <w:r w:rsidR="00014269" w:rsidRPr="025A70EC">
        <w:rPr>
          <w:color w:val="000000" w:themeColor="text1"/>
          <w:lang w:val="en-US"/>
        </w:rPr>
        <w:t>administered</w:t>
      </w:r>
      <w:r w:rsidR="000D0B7F" w:rsidRPr="025A70EC">
        <w:rPr>
          <w:color w:val="000000" w:themeColor="text1"/>
          <w:lang w:val="en-US"/>
        </w:rPr>
        <w:t xml:space="preserve"> the</w:t>
      </w:r>
      <w:r w:rsidR="00014269" w:rsidRPr="025A70EC">
        <w:rPr>
          <w:color w:val="000000" w:themeColor="text1"/>
          <w:lang w:val="en-US"/>
        </w:rPr>
        <w:t xml:space="preserve"> </w:t>
      </w:r>
      <w:r w:rsidR="00014269" w:rsidRPr="025A70EC">
        <w:rPr>
          <w:i/>
          <w:iCs/>
          <w:color w:val="000000" w:themeColor="text1"/>
          <w:lang w:val="en-GB"/>
        </w:rPr>
        <w:t>Test of Everyday Attention</w:t>
      </w:r>
      <w:r w:rsidR="00014269" w:rsidRPr="025A70EC">
        <w:rPr>
          <w:color w:val="000000" w:themeColor="text1"/>
          <w:lang w:val="en-GB"/>
        </w:rPr>
        <w:t xml:space="preserve"> at baseline</w:t>
      </w:r>
      <w:r w:rsidR="00AA37C1" w:rsidRPr="025A70EC">
        <w:rPr>
          <w:color w:val="000000" w:themeColor="text1"/>
          <w:lang w:val="en-GB"/>
        </w:rPr>
        <w:t xml:space="preserve"> and </w:t>
      </w:r>
      <w:r w:rsidR="00014269" w:rsidRPr="025A70EC">
        <w:rPr>
          <w:color w:val="000000" w:themeColor="text1"/>
          <w:lang w:val="en-GB"/>
        </w:rPr>
        <w:t>completed</w:t>
      </w:r>
      <w:r w:rsidR="008735F7" w:rsidRPr="025A70EC">
        <w:rPr>
          <w:color w:val="000000" w:themeColor="text1"/>
          <w:lang w:val="en-GB"/>
        </w:rPr>
        <w:t xml:space="preserve"> the</w:t>
      </w:r>
      <w:r w:rsidR="00014269" w:rsidRPr="025A70EC">
        <w:rPr>
          <w:color w:val="000000" w:themeColor="text1"/>
          <w:lang w:val="en-GB"/>
        </w:rPr>
        <w:t xml:space="preserve"> </w:t>
      </w:r>
      <w:r w:rsidR="000D0B7F" w:rsidRPr="025A70EC">
        <w:rPr>
          <w:i/>
          <w:iCs/>
          <w:color w:val="000000" w:themeColor="text1"/>
          <w:lang w:val="en-GB"/>
        </w:rPr>
        <w:t>Wechsler Abbreviated Scale of Intelligence</w:t>
      </w:r>
      <w:r w:rsidR="000D0B7F" w:rsidRPr="025A70EC">
        <w:rPr>
          <w:color w:val="000000" w:themeColor="text1"/>
          <w:lang w:val="en-GB"/>
        </w:rPr>
        <w:t xml:space="preserve"> (WASI</w:t>
      </w:r>
      <w:r w:rsidR="00453246">
        <w:rPr>
          <w:color w:val="000000" w:themeColor="text1"/>
          <w:lang w:val="en-GB"/>
        </w:rPr>
        <w:t>-II</w:t>
      </w:r>
      <w:r w:rsidR="000D0B7F" w:rsidRPr="025A70EC">
        <w:rPr>
          <w:color w:val="000000" w:themeColor="text1"/>
          <w:lang w:val="en-GB"/>
        </w:rPr>
        <w:t xml:space="preserve">) </w:t>
      </w:r>
      <w:r w:rsidR="000D0B7F" w:rsidRPr="025A70EC">
        <w:rPr>
          <w:color w:val="000000" w:themeColor="text1"/>
          <w:lang w:val="en-US"/>
        </w:rPr>
        <w:t>at baseline and follow-up</w:t>
      </w:r>
      <w:r w:rsidR="00014269" w:rsidRPr="025A70EC">
        <w:rPr>
          <w:color w:val="000000" w:themeColor="text1"/>
          <w:lang w:val="en-US"/>
        </w:rPr>
        <w:t>.</w:t>
      </w:r>
      <w:r w:rsidR="00D35D7F" w:rsidRPr="025A70EC">
        <w:rPr>
          <w:color w:val="000000" w:themeColor="text1"/>
          <w:lang w:val="en-US"/>
        </w:rPr>
        <w:t xml:space="preserve">  </w:t>
      </w:r>
      <w:r w:rsidR="0009440E" w:rsidRPr="025A70EC">
        <w:rPr>
          <w:color w:val="000000" w:themeColor="text1"/>
          <w:lang w:val="en-US"/>
        </w:rPr>
        <w:t xml:space="preserve">Supervised training in </w:t>
      </w:r>
      <w:r w:rsidR="00774DC3" w:rsidRPr="025A70EC">
        <w:rPr>
          <w:color w:val="000000" w:themeColor="text1"/>
          <w:lang w:val="en-US"/>
        </w:rPr>
        <w:t>derived relational responding fluency</w:t>
      </w:r>
      <w:r w:rsidR="0009440E" w:rsidRPr="025A70EC">
        <w:rPr>
          <w:color w:val="000000" w:themeColor="text1"/>
          <w:lang w:val="en-US"/>
        </w:rPr>
        <w:t xml:space="preserve"> was administered at regular intervals over several months for the intervention group only. </w:t>
      </w:r>
      <w:r w:rsidR="00D35D7F" w:rsidRPr="025A70EC">
        <w:rPr>
          <w:color w:val="000000" w:themeColor="text1"/>
          <w:lang w:val="en-US"/>
        </w:rPr>
        <w:t>Results showed that there was a significant increase in IQ scores from baseline to follow</w:t>
      </w:r>
      <w:r w:rsidR="000E13B7" w:rsidRPr="025A70EC">
        <w:rPr>
          <w:color w:val="000000" w:themeColor="text1"/>
          <w:lang w:val="en-US"/>
        </w:rPr>
        <w:t>-</w:t>
      </w:r>
      <w:r w:rsidR="00D35D7F" w:rsidRPr="025A70EC">
        <w:rPr>
          <w:color w:val="000000" w:themeColor="text1"/>
          <w:lang w:val="en-US"/>
        </w:rPr>
        <w:t xml:space="preserve">up for the </w:t>
      </w:r>
      <w:r w:rsidR="0009440E" w:rsidRPr="025A70EC">
        <w:rPr>
          <w:color w:val="000000" w:themeColor="text1"/>
          <w:lang w:val="en-US"/>
        </w:rPr>
        <w:t>intervention group</w:t>
      </w:r>
      <w:r w:rsidR="00D35D7F" w:rsidRPr="025A70EC">
        <w:rPr>
          <w:color w:val="000000" w:themeColor="text1"/>
          <w:lang w:val="en-US"/>
        </w:rPr>
        <w:t xml:space="preserve"> only</w:t>
      </w:r>
      <w:r w:rsidR="00067AD5">
        <w:rPr>
          <w:color w:val="000000" w:themeColor="text1"/>
          <w:lang w:val="en-US"/>
        </w:rPr>
        <w:t>.</w:t>
      </w:r>
      <w:r w:rsidR="00D609C9">
        <w:rPr>
          <w:color w:val="000000" w:themeColor="text1"/>
          <w:lang w:val="en-US"/>
        </w:rPr>
        <w:t xml:space="preserve"> </w:t>
      </w:r>
      <w:r w:rsidR="00C577AA">
        <w:rPr>
          <w:color w:val="000000" w:themeColor="text1"/>
          <w:lang w:val="en-US"/>
        </w:rPr>
        <w:t>However</w:t>
      </w:r>
      <w:r w:rsidR="00067AD5">
        <w:rPr>
          <w:color w:val="000000" w:themeColor="text1"/>
          <w:lang w:val="en-US"/>
        </w:rPr>
        <w:t xml:space="preserve">, </w:t>
      </w:r>
      <w:r w:rsidR="00D35D7F" w:rsidRPr="025A70EC">
        <w:rPr>
          <w:color w:val="000000" w:themeColor="text1"/>
          <w:lang w:val="en-US"/>
        </w:rPr>
        <w:t>controlling for baseline intelligence scores</w:t>
      </w:r>
      <w:r w:rsidR="00C577AA">
        <w:rPr>
          <w:color w:val="000000" w:themeColor="text1"/>
          <w:lang w:val="en-US"/>
        </w:rPr>
        <w:t xml:space="preserve"> or any of </w:t>
      </w:r>
      <w:r w:rsidR="00D35D7F" w:rsidRPr="025A70EC">
        <w:rPr>
          <w:color w:val="000000" w:themeColor="text1"/>
          <w:lang w:val="en-US"/>
        </w:rPr>
        <w:t>three separate sub-indices of attentional skills</w:t>
      </w:r>
      <w:r w:rsidR="00C577AA">
        <w:rPr>
          <w:color w:val="000000" w:themeColor="text1"/>
          <w:lang w:val="en-US"/>
        </w:rPr>
        <w:t xml:space="preserve"> eliminated this effect</w:t>
      </w:r>
      <w:r w:rsidR="00D35D7F" w:rsidRPr="025A70EC">
        <w:rPr>
          <w:color w:val="000000" w:themeColor="text1"/>
          <w:lang w:val="en-US"/>
        </w:rPr>
        <w:t>.</w:t>
      </w:r>
      <w:r w:rsidR="000E13B7" w:rsidRPr="025A70EC">
        <w:rPr>
          <w:color w:val="000000" w:themeColor="text1"/>
          <w:lang w:val="en-US"/>
        </w:rPr>
        <w:t xml:space="preserve"> </w:t>
      </w:r>
      <w:r w:rsidR="001300C1">
        <w:rPr>
          <w:color w:val="000000" w:themeColor="text1"/>
          <w:lang w:val="en-US"/>
        </w:rPr>
        <w:t>This outcome serves as an indicator of the importance of controlling for baseline factors in intervention studies</w:t>
      </w:r>
      <w:r w:rsidR="009D0D41">
        <w:rPr>
          <w:color w:val="000000" w:themeColor="text1"/>
          <w:lang w:val="en-US"/>
        </w:rPr>
        <w:t xml:space="preserve"> and the random allocation of participants to treatment and control groups.</w:t>
      </w:r>
    </w:p>
    <w:p w14:paraId="7788F1AC" w14:textId="12F07B52" w:rsidR="001E7AF6" w:rsidRDefault="001E7AF6" w:rsidP="004877BF">
      <w:pPr>
        <w:autoSpaceDE w:val="0"/>
        <w:autoSpaceDN w:val="0"/>
        <w:adjustRightInd w:val="0"/>
        <w:spacing w:line="480" w:lineRule="auto"/>
        <w:ind w:firstLine="720"/>
        <w:rPr>
          <w:color w:val="000000" w:themeColor="text1"/>
          <w:lang w:val="en-US"/>
        </w:rPr>
      </w:pPr>
    </w:p>
    <w:p w14:paraId="287774EA" w14:textId="1CF70BAF" w:rsidR="001E7AF6" w:rsidRPr="000731A3" w:rsidRDefault="007270D7" w:rsidP="001E7AF6">
      <w:pPr>
        <w:autoSpaceDE w:val="0"/>
        <w:autoSpaceDN w:val="0"/>
        <w:adjustRightInd w:val="0"/>
        <w:spacing w:line="480" w:lineRule="auto"/>
        <w:rPr>
          <w:b/>
          <w:bCs/>
          <w:color w:val="000000" w:themeColor="text1"/>
          <w:lang w:val="en-US"/>
        </w:rPr>
      </w:pPr>
      <w:r w:rsidRPr="000731A3">
        <w:rPr>
          <w:b/>
          <w:bCs/>
          <w:color w:val="000000" w:themeColor="text1"/>
          <w:lang w:val="en-US"/>
        </w:rPr>
        <w:t>Highlights</w:t>
      </w:r>
    </w:p>
    <w:p w14:paraId="4C880CB8" w14:textId="360C42AB" w:rsidR="006E3CF2" w:rsidRPr="00BC7A1A" w:rsidRDefault="006E3CF2" w:rsidP="00BC7A1A">
      <w:pPr>
        <w:pStyle w:val="ListParagraph"/>
        <w:numPr>
          <w:ilvl w:val="0"/>
          <w:numId w:val="4"/>
        </w:numPr>
        <w:autoSpaceDE w:val="0"/>
        <w:autoSpaceDN w:val="0"/>
        <w:adjustRightInd w:val="0"/>
        <w:spacing w:line="480" w:lineRule="auto"/>
        <w:rPr>
          <w:color w:val="000000" w:themeColor="text1"/>
          <w:lang w:val="en-US"/>
        </w:rPr>
      </w:pPr>
      <w:r w:rsidRPr="00BC7A1A">
        <w:rPr>
          <w:color w:val="000000" w:themeColor="text1"/>
          <w:lang w:val="en-US"/>
        </w:rPr>
        <w:t xml:space="preserve">We tested the effects on IQ quotients of a </w:t>
      </w:r>
      <w:r w:rsidRPr="00BC7A1A">
        <w:rPr>
          <w:i/>
          <w:iCs/>
          <w:color w:val="000000" w:themeColor="text1"/>
          <w:lang w:val="en-US"/>
        </w:rPr>
        <w:t>SMART</w:t>
      </w:r>
      <w:r w:rsidRPr="00BC7A1A">
        <w:rPr>
          <w:color w:val="000000" w:themeColor="text1"/>
          <w:lang w:val="en-US"/>
        </w:rPr>
        <w:t xml:space="preserve"> relational skills intervention using two groups of children aged 10-11 years.</w:t>
      </w:r>
    </w:p>
    <w:p w14:paraId="0F666F05" w14:textId="4636A6B4" w:rsidR="006E3CF2" w:rsidRPr="00BC7A1A" w:rsidRDefault="006E3CF2" w:rsidP="00BC7A1A">
      <w:pPr>
        <w:pStyle w:val="ListParagraph"/>
        <w:numPr>
          <w:ilvl w:val="0"/>
          <w:numId w:val="4"/>
        </w:numPr>
        <w:autoSpaceDE w:val="0"/>
        <w:autoSpaceDN w:val="0"/>
        <w:adjustRightInd w:val="0"/>
        <w:spacing w:line="480" w:lineRule="auto"/>
        <w:rPr>
          <w:color w:val="000000" w:themeColor="text1"/>
          <w:lang w:val="en-US"/>
        </w:rPr>
      </w:pPr>
      <w:r w:rsidRPr="00BC7A1A">
        <w:rPr>
          <w:color w:val="000000" w:themeColor="text1"/>
          <w:lang w:val="en-US"/>
        </w:rPr>
        <w:t>We controlled for baseline levels of intelligence and attentional skills</w:t>
      </w:r>
      <w:r w:rsidR="0001590C">
        <w:rPr>
          <w:color w:val="000000" w:themeColor="text1"/>
          <w:lang w:val="en-US"/>
        </w:rPr>
        <w:t>.</w:t>
      </w:r>
    </w:p>
    <w:p w14:paraId="09E2DE57" w14:textId="58BB5894" w:rsidR="006E3CF2" w:rsidRPr="00BC7A1A" w:rsidRDefault="006E3CF2" w:rsidP="00BC7A1A">
      <w:pPr>
        <w:pStyle w:val="ListParagraph"/>
        <w:numPr>
          <w:ilvl w:val="0"/>
          <w:numId w:val="4"/>
        </w:numPr>
        <w:autoSpaceDE w:val="0"/>
        <w:autoSpaceDN w:val="0"/>
        <w:adjustRightInd w:val="0"/>
        <w:spacing w:line="480" w:lineRule="auto"/>
        <w:rPr>
          <w:color w:val="000000" w:themeColor="text1"/>
          <w:lang w:val="en-US"/>
        </w:rPr>
      </w:pPr>
      <w:r w:rsidRPr="00BC7A1A">
        <w:rPr>
          <w:color w:val="000000" w:themeColor="text1"/>
          <w:lang w:val="en-US"/>
        </w:rPr>
        <w:t>The SMART effect was replicated</w:t>
      </w:r>
      <w:r w:rsidR="00170EFB">
        <w:rPr>
          <w:color w:val="000000" w:themeColor="text1"/>
          <w:lang w:val="en-US"/>
        </w:rPr>
        <w:t xml:space="preserve">, but not </w:t>
      </w:r>
      <w:r w:rsidR="00C577AA">
        <w:rPr>
          <w:color w:val="000000" w:themeColor="text1"/>
          <w:lang w:val="en-US"/>
        </w:rPr>
        <w:t>after</w:t>
      </w:r>
      <w:r w:rsidRPr="00BC7A1A">
        <w:rPr>
          <w:color w:val="000000" w:themeColor="text1"/>
          <w:lang w:val="en-US"/>
        </w:rPr>
        <w:t xml:space="preserve"> controlling for baseline intelligence </w:t>
      </w:r>
      <w:r w:rsidR="00C577AA">
        <w:rPr>
          <w:color w:val="000000" w:themeColor="text1"/>
          <w:lang w:val="en-US"/>
        </w:rPr>
        <w:t>or</w:t>
      </w:r>
      <w:r w:rsidR="00C577AA" w:rsidRPr="00BC7A1A">
        <w:rPr>
          <w:color w:val="000000" w:themeColor="text1"/>
          <w:lang w:val="en-US"/>
        </w:rPr>
        <w:t xml:space="preserve"> </w:t>
      </w:r>
      <w:r w:rsidRPr="00BC7A1A">
        <w:rPr>
          <w:color w:val="000000" w:themeColor="text1"/>
          <w:lang w:val="en-US"/>
        </w:rPr>
        <w:t>attentional skills</w:t>
      </w:r>
      <w:r w:rsidR="0001590C">
        <w:rPr>
          <w:color w:val="000000" w:themeColor="text1"/>
          <w:lang w:val="en-US"/>
        </w:rPr>
        <w:t>.</w:t>
      </w:r>
    </w:p>
    <w:p w14:paraId="3CEDC156" w14:textId="77777777" w:rsidR="0092341A" w:rsidRPr="00C640E1" w:rsidRDefault="0092341A" w:rsidP="00C640E1">
      <w:pPr>
        <w:autoSpaceDE w:val="0"/>
        <w:autoSpaceDN w:val="0"/>
        <w:adjustRightInd w:val="0"/>
        <w:spacing w:line="480" w:lineRule="auto"/>
        <w:rPr>
          <w:color w:val="000000" w:themeColor="text1"/>
          <w:lang w:val="en-US"/>
        </w:rPr>
      </w:pPr>
    </w:p>
    <w:p w14:paraId="7A5D714F" w14:textId="377BB037" w:rsidR="007270D7" w:rsidRDefault="007270D7" w:rsidP="001E7AF6">
      <w:pPr>
        <w:autoSpaceDE w:val="0"/>
        <w:autoSpaceDN w:val="0"/>
        <w:adjustRightInd w:val="0"/>
        <w:spacing w:line="480" w:lineRule="auto"/>
        <w:rPr>
          <w:color w:val="000000" w:themeColor="text1"/>
          <w:lang w:val="en-US"/>
        </w:rPr>
      </w:pPr>
      <w:r w:rsidRPr="000731A3">
        <w:rPr>
          <w:b/>
          <w:bCs/>
          <w:color w:val="000000" w:themeColor="text1"/>
          <w:lang w:val="en-US"/>
        </w:rPr>
        <w:t>Keywords</w:t>
      </w:r>
      <w:r>
        <w:rPr>
          <w:color w:val="000000" w:themeColor="text1"/>
          <w:lang w:val="en-US"/>
        </w:rPr>
        <w:t>:</w:t>
      </w:r>
      <w:r w:rsidR="005F4291">
        <w:rPr>
          <w:color w:val="000000" w:themeColor="text1"/>
          <w:lang w:val="en-US"/>
        </w:rPr>
        <w:t xml:space="preserve"> </w:t>
      </w:r>
      <w:r w:rsidR="005F4291" w:rsidRPr="005F4291">
        <w:rPr>
          <w:color w:val="000000" w:themeColor="text1"/>
          <w:lang w:val="en-US"/>
        </w:rPr>
        <w:t>Strengthening mental abilities with relational training</w:t>
      </w:r>
      <w:r w:rsidR="009E263C">
        <w:rPr>
          <w:color w:val="000000" w:themeColor="text1"/>
          <w:lang w:val="en-US"/>
        </w:rPr>
        <w:t>; R</w:t>
      </w:r>
      <w:r w:rsidR="009E263C" w:rsidRPr="009E263C">
        <w:rPr>
          <w:color w:val="000000" w:themeColor="text1"/>
          <w:lang w:val="en-US"/>
        </w:rPr>
        <w:t xml:space="preserve">elational </w:t>
      </w:r>
      <w:r w:rsidR="009E263C">
        <w:rPr>
          <w:color w:val="000000" w:themeColor="text1"/>
          <w:lang w:val="en-US"/>
        </w:rPr>
        <w:t>F</w:t>
      </w:r>
      <w:r w:rsidR="009E263C" w:rsidRPr="009E263C">
        <w:rPr>
          <w:color w:val="000000" w:themeColor="text1"/>
          <w:lang w:val="en-US"/>
        </w:rPr>
        <w:t xml:space="preserve">rame </w:t>
      </w:r>
      <w:r w:rsidR="009E263C">
        <w:rPr>
          <w:color w:val="000000" w:themeColor="text1"/>
          <w:lang w:val="en-US"/>
        </w:rPr>
        <w:t>T</w:t>
      </w:r>
      <w:r w:rsidR="009E263C" w:rsidRPr="009E263C">
        <w:rPr>
          <w:color w:val="000000" w:themeColor="text1"/>
          <w:lang w:val="en-US"/>
        </w:rPr>
        <w:t>heory</w:t>
      </w:r>
      <w:r w:rsidR="009E263C">
        <w:rPr>
          <w:color w:val="000000" w:themeColor="text1"/>
          <w:lang w:val="en-US"/>
        </w:rPr>
        <w:t>, C</w:t>
      </w:r>
      <w:r w:rsidR="009E263C" w:rsidRPr="009E263C">
        <w:rPr>
          <w:color w:val="000000" w:themeColor="text1"/>
          <w:lang w:val="en-US"/>
        </w:rPr>
        <w:t>ognitive training</w:t>
      </w:r>
      <w:r w:rsidR="009E263C">
        <w:rPr>
          <w:color w:val="000000" w:themeColor="text1"/>
          <w:lang w:val="en-US"/>
        </w:rPr>
        <w:t>, D</w:t>
      </w:r>
      <w:r w:rsidR="009E263C" w:rsidRPr="009E263C">
        <w:rPr>
          <w:color w:val="000000" w:themeColor="text1"/>
          <w:lang w:val="en-US"/>
        </w:rPr>
        <w:t>erived relational responding</w:t>
      </w:r>
      <w:r w:rsidR="009E263C">
        <w:rPr>
          <w:color w:val="000000" w:themeColor="text1"/>
          <w:lang w:val="en-US"/>
        </w:rPr>
        <w:t>, I</w:t>
      </w:r>
      <w:r w:rsidR="009E263C" w:rsidRPr="009E263C">
        <w:rPr>
          <w:color w:val="000000" w:themeColor="text1"/>
          <w:lang w:val="en-US"/>
        </w:rPr>
        <w:t>ntelligence</w:t>
      </w:r>
      <w:r w:rsidR="009E263C">
        <w:rPr>
          <w:color w:val="000000" w:themeColor="text1"/>
          <w:lang w:val="en-US"/>
        </w:rPr>
        <w:t>.</w:t>
      </w:r>
    </w:p>
    <w:p w14:paraId="4F9259FB" w14:textId="09750129" w:rsidR="007B5725" w:rsidRPr="007B5725" w:rsidRDefault="007B5725" w:rsidP="007B5725">
      <w:pPr>
        <w:jc w:val="center"/>
        <w:rPr>
          <w:b/>
          <w:bCs/>
          <w:color w:val="000000" w:themeColor="text1"/>
          <w:lang w:val="en-US"/>
        </w:rPr>
      </w:pPr>
      <w:r w:rsidRPr="007B5725">
        <w:rPr>
          <w:b/>
          <w:bCs/>
          <w:color w:val="000000" w:themeColor="text1"/>
          <w:lang w:val="en-US"/>
        </w:rPr>
        <w:lastRenderedPageBreak/>
        <w:t>The effect of SMART Relational Skills training on Intelligence Quotients:</w:t>
      </w:r>
    </w:p>
    <w:p w14:paraId="3C92D876" w14:textId="77777777" w:rsidR="007B5725" w:rsidRPr="007B5725" w:rsidRDefault="007B5725" w:rsidP="007B5725">
      <w:pPr>
        <w:jc w:val="center"/>
        <w:rPr>
          <w:b/>
          <w:bCs/>
          <w:color w:val="000000" w:themeColor="text1"/>
          <w:lang w:val="en-US"/>
        </w:rPr>
      </w:pPr>
      <w:r w:rsidRPr="007B5725">
        <w:rPr>
          <w:b/>
          <w:bCs/>
          <w:color w:val="000000" w:themeColor="text1"/>
          <w:lang w:val="en-US"/>
        </w:rPr>
        <w:t>Controlling for Individual Differences in Attentional Skills and Baseline IQ</w:t>
      </w:r>
    </w:p>
    <w:p w14:paraId="1DD9D570" w14:textId="77777777" w:rsidR="007B5725" w:rsidRDefault="007B5725" w:rsidP="00B31FB1">
      <w:pPr>
        <w:autoSpaceDE w:val="0"/>
        <w:autoSpaceDN w:val="0"/>
        <w:adjustRightInd w:val="0"/>
        <w:spacing w:line="480" w:lineRule="auto"/>
        <w:ind w:firstLine="720"/>
        <w:rPr>
          <w:color w:val="000000" w:themeColor="text1"/>
          <w:lang w:val="en-US"/>
        </w:rPr>
      </w:pPr>
    </w:p>
    <w:p w14:paraId="39083616" w14:textId="2243E9B2" w:rsidR="005C7A7F" w:rsidRDefault="00D43D71" w:rsidP="008D58A3">
      <w:pPr>
        <w:autoSpaceDE w:val="0"/>
        <w:autoSpaceDN w:val="0"/>
        <w:adjustRightInd w:val="0"/>
        <w:spacing w:line="480" w:lineRule="auto"/>
        <w:ind w:firstLine="720"/>
        <w:rPr>
          <w:lang w:val="en-US"/>
        </w:rPr>
      </w:pPr>
      <w:r w:rsidRPr="48CC72CB">
        <w:rPr>
          <w:lang w:val="en-US"/>
        </w:rPr>
        <w:t>The study of intelligence has always been slightly contentious within the field of behavior analysis</w:t>
      </w:r>
      <w:r w:rsidR="00137827" w:rsidRPr="48CC72CB">
        <w:rPr>
          <w:lang w:val="en-US"/>
        </w:rPr>
        <w:t>. Howe</w:t>
      </w:r>
      <w:r w:rsidR="004D7335" w:rsidRPr="48CC72CB">
        <w:rPr>
          <w:lang w:val="en-US"/>
        </w:rPr>
        <w:t>ve</w:t>
      </w:r>
      <w:r w:rsidR="00137827" w:rsidRPr="48CC72CB">
        <w:rPr>
          <w:lang w:val="en-US"/>
        </w:rPr>
        <w:t xml:space="preserve">r, there is in fact </w:t>
      </w:r>
      <w:r w:rsidRPr="48CC72CB">
        <w:rPr>
          <w:lang w:val="en-US"/>
        </w:rPr>
        <w:t>no conceptual or empirical</w:t>
      </w:r>
      <w:r w:rsidR="00137827" w:rsidRPr="48CC72CB">
        <w:rPr>
          <w:lang w:val="en-US"/>
        </w:rPr>
        <w:t xml:space="preserve"> impediment</w:t>
      </w:r>
      <w:r w:rsidRPr="48CC72CB">
        <w:rPr>
          <w:lang w:val="en-US"/>
        </w:rPr>
        <w:t xml:space="preserve"> to employing th</w:t>
      </w:r>
      <w:r w:rsidR="00820DD7" w:rsidRPr="48CC72CB">
        <w:rPr>
          <w:lang w:val="en-US"/>
        </w:rPr>
        <w:t>e</w:t>
      </w:r>
      <w:r w:rsidRPr="48CC72CB">
        <w:rPr>
          <w:lang w:val="en-US"/>
        </w:rPr>
        <w:t xml:space="preserve"> concept</w:t>
      </w:r>
      <w:r w:rsidR="00820DD7" w:rsidRPr="48CC72CB">
        <w:rPr>
          <w:lang w:val="en-US"/>
        </w:rPr>
        <w:t>, so long as it is understood in technical terms and without resor</w:t>
      </w:r>
      <w:r w:rsidR="0085711D" w:rsidRPr="48CC72CB">
        <w:rPr>
          <w:lang w:val="en-US"/>
        </w:rPr>
        <w:t>ting</w:t>
      </w:r>
      <w:r w:rsidR="00820DD7" w:rsidRPr="48CC72CB">
        <w:rPr>
          <w:lang w:val="en-US"/>
        </w:rPr>
        <w:t xml:space="preserve"> to mentalism </w:t>
      </w:r>
      <w:r w:rsidRPr="48CC72CB">
        <w:rPr>
          <w:lang w:val="en-US"/>
        </w:rPr>
        <w:t>(</w:t>
      </w:r>
      <w:proofErr w:type="spellStart"/>
      <w:r w:rsidRPr="48CC72CB">
        <w:rPr>
          <w:lang w:val="en-US"/>
        </w:rPr>
        <w:t>Schlinger</w:t>
      </w:r>
      <w:proofErr w:type="spellEnd"/>
      <w:r w:rsidRPr="48CC72CB">
        <w:rPr>
          <w:lang w:val="en-US"/>
        </w:rPr>
        <w:t xml:space="preserve">, 2003). </w:t>
      </w:r>
      <w:r w:rsidR="00820DD7" w:rsidRPr="48CC72CB">
        <w:rPr>
          <w:lang w:val="en-US"/>
        </w:rPr>
        <w:t>Indeed, as one of the most well-established concepts in psychology, it may be remiss for behavior analysts not to</w:t>
      </w:r>
      <w:r w:rsidR="003D4B06">
        <w:rPr>
          <w:lang w:val="en-US"/>
        </w:rPr>
        <w:t xml:space="preserve"> d</w:t>
      </w:r>
      <w:r w:rsidR="003D4B06" w:rsidRPr="003D4B06">
        <w:rPr>
          <w:lang w:val="en-US"/>
        </w:rPr>
        <w:t xml:space="preserve">evelop </w:t>
      </w:r>
      <w:r w:rsidR="00AC5626" w:rsidRPr="00AC5626">
        <w:rPr>
          <w:lang w:val="en-US"/>
        </w:rPr>
        <w:t>a conceptual and methodological framework for dealing with this concept</w:t>
      </w:r>
      <w:r w:rsidR="00AC5626">
        <w:rPr>
          <w:lang w:val="en-US"/>
        </w:rPr>
        <w:t>.</w:t>
      </w:r>
      <w:r w:rsidR="002D5BFD">
        <w:rPr>
          <w:lang w:val="en-US"/>
        </w:rPr>
        <w:t xml:space="preserve"> </w:t>
      </w:r>
      <w:proofErr w:type="gramStart"/>
      <w:r w:rsidR="002D5BFD">
        <w:rPr>
          <w:lang w:val="en-US"/>
        </w:rPr>
        <w:t xml:space="preserve">In particular, </w:t>
      </w:r>
      <w:r w:rsidR="008D58A3" w:rsidRPr="008D58A3">
        <w:rPr>
          <w:lang w:val="en-US"/>
        </w:rPr>
        <w:t>if</w:t>
      </w:r>
      <w:proofErr w:type="gramEnd"/>
      <w:r w:rsidR="008D58A3" w:rsidRPr="008D58A3">
        <w:rPr>
          <w:lang w:val="en-US"/>
        </w:rPr>
        <w:t xml:space="preserve"> conceptual ambiguities can be ironed out</w:t>
      </w:r>
      <w:r w:rsidR="00AA56A3">
        <w:rPr>
          <w:lang w:val="en-US"/>
        </w:rPr>
        <w:t xml:space="preserve">, </w:t>
      </w:r>
      <w:r w:rsidR="002D5BFD" w:rsidRPr="002D5BFD">
        <w:rPr>
          <w:lang w:val="en-US"/>
        </w:rPr>
        <w:t xml:space="preserve">behavioral researchers </w:t>
      </w:r>
      <w:r w:rsidR="008D58A3" w:rsidRPr="008D58A3">
        <w:rPr>
          <w:lang w:val="en-US"/>
        </w:rPr>
        <w:t xml:space="preserve">can benefit from the </w:t>
      </w:r>
      <w:r w:rsidR="00820DD7" w:rsidRPr="48CC72CB">
        <w:rPr>
          <w:lang w:val="en-US"/>
        </w:rPr>
        <w:t xml:space="preserve">use of </w:t>
      </w:r>
      <w:r w:rsidR="002B69D7" w:rsidRPr="48CC72CB">
        <w:rPr>
          <w:lang w:val="en-US"/>
        </w:rPr>
        <w:t>tests of intelligence</w:t>
      </w:r>
      <w:r w:rsidR="00820DD7" w:rsidRPr="48CC72CB">
        <w:rPr>
          <w:lang w:val="en-US"/>
        </w:rPr>
        <w:t xml:space="preserve"> as convenient proxy measures for the fluency of scholastically and professionally important skill sets (e.g., reading, vocabulary, problem-solving</w:t>
      </w:r>
      <w:r w:rsidR="00CB67F6" w:rsidRPr="48CC72CB">
        <w:rPr>
          <w:lang w:val="en-US"/>
        </w:rPr>
        <w:t xml:space="preserve">, </w:t>
      </w:r>
      <w:r w:rsidR="00820DD7" w:rsidRPr="48CC72CB">
        <w:rPr>
          <w:lang w:val="en-US"/>
        </w:rPr>
        <w:t>etc</w:t>
      </w:r>
      <w:r w:rsidR="00CB67F6" w:rsidRPr="48CC72CB">
        <w:rPr>
          <w:lang w:val="en-US"/>
        </w:rPr>
        <w:t>.</w:t>
      </w:r>
      <w:r w:rsidR="00795315" w:rsidRPr="48CC72CB">
        <w:rPr>
          <w:lang w:val="en-US"/>
        </w:rPr>
        <w:t xml:space="preserve">; </w:t>
      </w:r>
      <w:r w:rsidR="00CB67F6" w:rsidRPr="48CC72CB">
        <w:rPr>
          <w:lang w:val="en-US"/>
        </w:rPr>
        <w:t>see Cassidy et al., 2010; McLoughlin</w:t>
      </w:r>
      <w:r w:rsidR="00880F6E">
        <w:rPr>
          <w:lang w:val="en-US"/>
        </w:rPr>
        <w:t xml:space="preserve">, Tyndall, </w:t>
      </w:r>
      <w:r w:rsidR="00CB67F6" w:rsidRPr="48CC72CB">
        <w:rPr>
          <w:lang w:val="en-US"/>
        </w:rPr>
        <w:t>et al, 2020</w:t>
      </w:r>
      <w:r w:rsidR="00820DD7" w:rsidRPr="48CC72CB">
        <w:rPr>
          <w:lang w:val="en-US"/>
        </w:rPr>
        <w:t>).</w:t>
      </w:r>
      <w:r w:rsidR="00CB67F6" w:rsidRPr="48CC72CB">
        <w:rPr>
          <w:lang w:val="en-US"/>
        </w:rPr>
        <w:t xml:space="preserve">  </w:t>
      </w:r>
    </w:p>
    <w:p w14:paraId="2F5C0758" w14:textId="2DC081AC" w:rsidR="00095C06" w:rsidRDefault="00CB67F6" w:rsidP="0009719C">
      <w:pPr>
        <w:autoSpaceDE w:val="0"/>
        <w:autoSpaceDN w:val="0"/>
        <w:adjustRightInd w:val="0"/>
        <w:spacing w:line="480" w:lineRule="auto"/>
        <w:ind w:firstLine="720"/>
        <w:rPr>
          <w:lang w:val="en-US"/>
        </w:rPr>
      </w:pPr>
      <w:r w:rsidRPr="00CB67F6">
        <w:rPr>
          <w:lang w:val="en-US"/>
        </w:rPr>
        <w:t xml:space="preserve">The current </w:t>
      </w:r>
      <w:r w:rsidR="001E66C2">
        <w:rPr>
          <w:lang w:val="en-US"/>
        </w:rPr>
        <w:t xml:space="preserve">paper reports on a </w:t>
      </w:r>
      <w:r w:rsidRPr="00CB67F6">
        <w:rPr>
          <w:lang w:val="en-US"/>
        </w:rPr>
        <w:t xml:space="preserve">study </w:t>
      </w:r>
      <w:r w:rsidR="008D6CFC">
        <w:rPr>
          <w:lang w:val="en-US"/>
        </w:rPr>
        <w:t>that</w:t>
      </w:r>
      <w:r w:rsidRPr="00CB67F6">
        <w:rPr>
          <w:lang w:val="en-US"/>
        </w:rPr>
        <w:t xml:space="preserve"> emerged from a </w:t>
      </w:r>
      <w:r w:rsidR="0031501E">
        <w:rPr>
          <w:lang w:val="en-US"/>
        </w:rPr>
        <w:t xml:space="preserve">Relational Frame Theory </w:t>
      </w:r>
      <w:r w:rsidR="0031501E">
        <w:rPr>
          <w:color w:val="000000" w:themeColor="text1"/>
          <w:lang w:val="en-US"/>
        </w:rPr>
        <w:t xml:space="preserve">(RFT; Hayes, Barnes-Holmes &amp; Roche, 2001) </w:t>
      </w:r>
      <w:r w:rsidRPr="00CB67F6">
        <w:rPr>
          <w:lang w:val="en-US"/>
        </w:rPr>
        <w:t xml:space="preserve">research program that </w:t>
      </w:r>
      <w:r w:rsidR="00AA166C">
        <w:rPr>
          <w:lang w:val="en-US"/>
        </w:rPr>
        <w:t>ha</w:t>
      </w:r>
      <w:r w:rsidRPr="00CB67F6">
        <w:rPr>
          <w:lang w:val="en-US"/>
        </w:rPr>
        <w:t xml:space="preserve">s attempted to disarm </w:t>
      </w:r>
      <w:r w:rsidR="0031501E">
        <w:rPr>
          <w:lang w:val="en-US"/>
        </w:rPr>
        <w:t xml:space="preserve">and embrace </w:t>
      </w:r>
      <w:r w:rsidRPr="00CB67F6">
        <w:rPr>
          <w:lang w:val="en-US"/>
        </w:rPr>
        <w:t>th</w:t>
      </w:r>
      <w:r w:rsidR="00E11515">
        <w:rPr>
          <w:lang w:val="en-US"/>
        </w:rPr>
        <w:t>e</w:t>
      </w:r>
      <w:r w:rsidRPr="00CB67F6">
        <w:rPr>
          <w:lang w:val="en-US"/>
        </w:rPr>
        <w:t xml:space="preserve"> potentially problematic concept</w:t>
      </w:r>
      <w:r w:rsidR="00E11515">
        <w:rPr>
          <w:lang w:val="en-US"/>
        </w:rPr>
        <w:t xml:space="preserve"> of intelligence</w:t>
      </w:r>
      <w:r w:rsidR="00351EB0">
        <w:rPr>
          <w:lang w:val="en-US"/>
        </w:rPr>
        <w:t>.</w:t>
      </w:r>
      <w:r w:rsidR="00305892">
        <w:rPr>
          <w:lang w:val="en-US"/>
        </w:rPr>
        <w:t xml:space="preserve"> </w:t>
      </w:r>
      <w:r>
        <w:rPr>
          <w:lang w:val="en-US"/>
        </w:rPr>
        <w:t>T</w:t>
      </w:r>
      <w:r w:rsidRPr="00CB67F6">
        <w:rPr>
          <w:lang w:val="en-US"/>
        </w:rPr>
        <w:t xml:space="preserve">his has been </w:t>
      </w:r>
      <w:r w:rsidR="005C7A7F">
        <w:rPr>
          <w:lang w:val="en-US"/>
        </w:rPr>
        <w:t xml:space="preserve">partly </w:t>
      </w:r>
      <w:r w:rsidRPr="00CB67F6">
        <w:rPr>
          <w:lang w:val="en-US"/>
        </w:rPr>
        <w:t>achieved</w:t>
      </w:r>
      <w:r>
        <w:rPr>
          <w:lang w:val="en-US"/>
        </w:rPr>
        <w:t xml:space="preserve"> </w:t>
      </w:r>
      <w:r w:rsidRPr="00CB67F6">
        <w:rPr>
          <w:lang w:val="en-US"/>
        </w:rPr>
        <w:t xml:space="preserve">through conceptual analysis </w:t>
      </w:r>
      <w:r w:rsidR="00AD0FEF">
        <w:rPr>
          <w:lang w:val="en-US"/>
        </w:rPr>
        <w:t>aimed at</w:t>
      </w:r>
      <w:r w:rsidRPr="00CB67F6">
        <w:rPr>
          <w:lang w:val="en-US"/>
        </w:rPr>
        <w:t xml:space="preserve"> </w:t>
      </w:r>
      <w:r w:rsidR="00AD0FEF">
        <w:rPr>
          <w:lang w:val="en-US"/>
        </w:rPr>
        <w:t>reframing the concept</w:t>
      </w:r>
      <w:r w:rsidR="004D182F">
        <w:rPr>
          <w:lang w:val="en-US"/>
        </w:rPr>
        <w:t xml:space="preserve"> of intelligence</w:t>
      </w:r>
      <w:r w:rsidRPr="00CB67F6">
        <w:rPr>
          <w:lang w:val="en-US"/>
        </w:rPr>
        <w:t xml:space="preserve"> in behavior</w:t>
      </w:r>
      <w:r>
        <w:rPr>
          <w:lang w:val="en-US"/>
        </w:rPr>
        <w:t>-</w:t>
      </w:r>
      <w:r w:rsidRPr="00CB67F6">
        <w:rPr>
          <w:lang w:val="en-US"/>
        </w:rPr>
        <w:t xml:space="preserve">analytic terms </w:t>
      </w:r>
      <w:r>
        <w:rPr>
          <w:lang w:val="en-US"/>
        </w:rPr>
        <w:t xml:space="preserve">(e.g., Cassidy et al., 2010; Colbert et al., 2019; </w:t>
      </w:r>
      <w:r w:rsidR="005B1313">
        <w:rPr>
          <w:lang w:val="en-US"/>
        </w:rPr>
        <w:t xml:space="preserve">McLoughlin, Tyndall </w:t>
      </w:r>
      <w:r>
        <w:rPr>
          <w:lang w:val="en-US"/>
        </w:rPr>
        <w:t xml:space="preserve">et al, 2020; Moran et al., 2015). </w:t>
      </w:r>
      <w:r w:rsidR="00305892">
        <w:rPr>
          <w:lang w:val="en-US"/>
        </w:rPr>
        <w:t>I</w:t>
      </w:r>
      <w:r w:rsidR="00FE2F87" w:rsidRPr="00FE2F87">
        <w:rPr>
          <w:lang w:val="en-US"/>
        </w:rPr>
        <w:t xml:space="preserve">ntelligence </w:t>
      </w:r>
      <w:r w:rsidR="00305892">
        <w:rPr>
          <w:lang w:val="en-US"/>
        </w:rPr>
        <w:t xml:space="preserve">indices </w:t>
      </w:r>
      <w:r w:rsidR="00FE2F87" w:rsidRPr="00FE2F87">
        <w:rPr>
          <w:lang w:val="en-US"/>
        </w:rPr>
        <w:t>ha</w:t>
      </w:r>
      <w:r w:rsidR="00305892">
        <w:rPr>
          <w:lang w:val="en-US"/>
        </w:rPr>
        <w:t>ve</w:t>
      </w:r>
      <w:r w:rsidR="00345AA2">
        <w:rPr>
          <w:lang w:val="en-US"/>
        </w:rPr>
        <w:t xml:space="preserve"> also</w:t>
      </w:r>
      <w:r w:rsidR="00FE2F87" w:rsidRPr="00FE2F87">
        <w:rPr>
          <w:lang w:val="en-US"/>
        </w:rPr>
        <w:t xml:space="preserve"> been embraced as </w:t>
      </w:r>
      <w:r w:rsidR="00B567E9">
        <w:rPr>
          <w:lang w:val="en-US"/>
        </w:rPr>
        <w:t>a</w:t>
      </w:r>
      <w:r w:rsidR="00FE2F87" w:rsidRPr="00FE2F87">
        <w:rPr>
          <w:lang w:val="en-US"/>
        </w:rPr>
        <w:t xml:space="preserve"> potentially important outcome measure of the effects of educational interventions</w:t>
      </w:r>
      <w:r w:rsidR="0009719C">
        <w:rPr>
          <w:lang w:val="en-US"/>
        </w:rPr>
        <w:t xml:space="preserve"> </w:t>
      </w:r>
      <w:r w:rsidR="00B567E9">
        <w:rPr>
          <w:lang w:val="en-US"/>
        </w:rPr>
        <w:t>designed to enhance the fluency of underlying skills sets.</w:t>
      </w:r>
      <w:r w:rsidR="002232A9">
        <w:rPr>
          <w:lang w:val="en-US"/>
        </w:rPr>
        <w:t xml:space="preserve"> </w:t>
      </w:r>
      <w:r w:rsidR="00050D85">
        <w:rPr>
          <w:lang w:val="en-US"/>
        </w:rPr>
        <w:t>E</w:t>
      </w:r>
      <w:r w:rsidR="00050D85" w:rsidRPr="007B188D">
        <w:rPr>
          <w:lang w:val="en-US"/>
        </w:rPr>
        <w:t xml:space="preserve">mploying </w:t>
      </w:r>
      <w:r w:rsidR="002232A9">
        <w:rPr>
          <w:lang w:val="en-US"/>
        </w:rPr>
        <w:t>well-</w:t>
      </w:r>
      <w:r w:rsidR="00050D85">
        <w:rPr>
          <w:lang w:val="en-US"/>
        </w:rPr>
        <w:t xml:space="preserve">established </w:t>
      </w:r>
      <w:r w:rsidR="00050D85" w:rsidRPr="007B188D">
        <w:rPr>
          <w:lang w:val="en-US"/>
        </w:rPr>
        <w:t>gold</w:t>
      </w:r>
      <w:r w:rsidR="0060725E">
        <w:rPr>
          <w:lang w:val="en-US"/>
        </w:rPr>
        <w:t>-</w:t>
      </w:r>
      <w:r w:rsidR="00050D85" w:rsidRPr="007B188D">
        <w:rPr>
          <w:lang w:val="en-US"/>
        </w:rPr>
        <w:t>standard measures of intelligence</w:t>
      </w:r>
      <w:r w:rsidR="00E00799">
        <w:rPr>
          <w:lang w:val="en-US"/>
        </w:rPr>
        <w:t xml:space="preserve"> in our field, therefore,</w:t>
      </w:r>
      <w:r w:rsidR="00095C06">
        <w:rPr>
          <w:lang w:val="en-US"/>
        </w:rPr>
        <w:t xml:space="preserve"> </w:t>
      </w:r>
      <w:r w:rsidR="00050D85">
        <w:rPr>
          <w:lang w:val="en-US"/>
        </w:rPr>
        <w:t>i</w:t>
      </w:r>
      <w:r w:rsidR="00050D85" w:rsidRPr="007B188D">
        <w:rPr>
          <w:lang w:val="en-US"/>
        </w:rPr>
        <w:t>s part of a pragmatic effort to</w:t>
      </w:r>
      <w:r w:rsidR="00095C06">
        <w:rPr>
          <w:lang w:val="en-US"/>
        </w:rPr>
        <w:t xml:space="preserve"> </w:t>
      </w:r>
      <w:r w:rsidR="00095C06" w:rsidRPr="00095C06">
        <w:rPr>
          <w:lang w:val="en-US"/>
        </w:rPr>
        <w:t>use measures that speak to a wider audience</w:t>
      </w:r>
      <w:r w:rsidR="00095C06">
        <w:rPr>
          <w:lang w:val="en-US"/>
        </w:rPr>
        <w:t xml:space="preserve">, </w:t>
      </w:r>
      <w:r w:rsidR="00095C06" w:rsidRPr="00095C06">
        <w:rPr>
          <w:lang w:val="en-US"/>
        </w:rPr>
        <w:t xml:space="preserve">while at the same time serving some </w:t>
      </w:r>
      <w:r w:rsidR="00AE76F2">
        <w:rPr>
          <w:lang w:val="en-US"/>
        </w:rPr>
        <w:t xml:space="preserve">practical </w:t>
      </w:r>
      <w:r w:rsidR="00FF6B89">
        <w:rPr>
          <w:lang w:val="en-US"/>
        </w:rPr>
        <w:t>purposes</w:t>
      </w:r>
      <w:r w:rsidR="00095C06" w:rsidRPr="00095C06">
        <w:rPr>
          <w:lang w:val="en-US"/>
        </w:rPr>
        <w:t xml:space="preserve"> </w:t>
      </w:r>
      <w:r w:rsidR="00AE76F2">
        <w:rPr>
          <w:lang w:val="en-US"/>
        </w:rPr>
        <w:t xml:space="preserve">in research and </w:t>
      </w:r>
      <w:r w:rsidR="00FF6B89">
        <w:rPr>
          <w:lang w:val="en-US"/>
        </w:rPr>
        <w:t xml:space="preserve">within </w:t>
      </w:r>
      <w:r w:rsidR="00AE76F2">
        <w:rPr>
          <w:lang w:val="en-US"/>
        </w:rPr>
        <w:t xml:space="preserve">clinical settings.  </w:t>
      </w:r>
    </w:p>
    <w:p w14:paraId="4D3B7874" w14:textId="7D88D33A" w:rsidR="005D06F3" w:rsidRDefault="005D06F3" w:rsidP="0009719C">
      <w:pPr>
        <w:autoSpaceDE w:val="0"/>
        <w:autoSpaceDN w:val="0"/>
        <w:adjustRightInd w:val="0"/>
        <w:spacing w:line="480" w:lineRule="auto"/>
        <w:ind w:firstLine="720"/>
        <w:rPr>
          <w:lang w:val="en-US"/>
        </w:rPr>
      </w:pPr>
    </w:p>
    <w:p w14:paraId="051C5727" w14:textId="77777777" w:rsidR="005D06F3" w:rsidRDefault="005D06F3" w:rsidP="0009719C">
      <w:pPr>
        <w:autoSpaceDE w:val="0"/>
        <w:autoSpaceDN w:val="0"/>
        <w:adjustRightInd w:val="0"/>
        <w:spacing w:line="480" w:lineRule="auto"/>
        <w:ind w:firstLine="720"/>
        <w:rPr>
          <w:lang w:val="en-US"/>
        </w:rPr>
      </w:pPr>
    </w:p>
    <w:p w14:paraId="3F16FA45" w14:textId="77FFD666" w:rsidR="00A1454B" w:rsidRPr="00FF7A75" w:rsidRDefault="00A1454B" w:rsidP="00D779DB">
      <w:pPr>
        <w:autoSpaceDE w:val="0"/>
        <w:autoSpaceDN w:val="0"/>
        <w:adjustRightInd w:val="0"/>
        <w:spacing w:line="480" w:lineRule="auto"/>
        <w:rPr>
          <w:b/>
          <w:bCs/>
          <w:lang w:val="en-US"/>
        </w:rPr>
      </w:pPr>
      <w:r w:rsidRPr="00FF7A75">
        <w:rPr>
          <w:b/>
          <w:bCs/>
          <w:lang w:val="en-US"/>
        </w:rPr>
        <w:lastRenderedPageBreak/>
        <w:t>Relational Frame Theory</w:t>
      </w:r>
    </w:p>
    <w:p w14:paraId="7A4DD24A" w14:textId="361AB461" w:rsidR="00F32017" w:rsidRDefault="006C7021" w:rsidP="00D779DB">
      <w:pPr>
        <w:autoSpaceDE w:val="0"/>
        <w:autoSpaceDN w:val="0"/>
        <w:adjustRightInd w:val="0"/>
        <w:spacing w:line="480" w:lineRule="auto"/>
        <w:ind w:firstLine="720"/>
        <w:rPr>
          <w:color w:val="000000" w:themeColor="text1"/>
          <w:lang w:val="en-US"/>
        </w:rPr>
      </w:pPr>
      <w:r w:rsidRPr="025A70EC">
        <w:rPr>
          <w:color w:val="000000" w:themeColor="text1"/>
          <w:lang w:val="en-US"/>
        </w:rPr>
        <w:t>T</w:t>
      </w:r>
      <w:r w:rsidR="00E47DC8" w:rsidRPr="025A70EC">
        <w:rPr>
          <w:color w:val="000000" w:themeColor="text1"/>
          <w:lang w:val="en-US"/>
        </w:rPr>
        <w:t xml:space="preserve">he </w:t>
      </w:r>
      <w:proofErr w:type="gramStart"/>
      <w:r w:rsidR="00E47DC8" w:rsidRPr="025A70EC">
        <w:rPr>
          <w:color w:val="000000" w:themeColor="text1"/>
          <w:lang w:val="en-US"/>
        </w:rPr>
        <w:t>ultimate aim</w:t>
      </w:r>
      <w:proofErr w:type="gramEnd"/>
      <w:r w:rsidR="00E47DC8" w:rsidRPr="025A70EC">
        <w:rPr>
          <w:color w:val="000000" w:themeColor="text1"/>
          <w:lang w:val="en-US"/>
        </w:rPr>
        <w:t xml:space="preserve"> of th</w:t>
      </w:r>
      <w:r w:rsidR="0060725E" w:rsidRPr="025A70EC">
        <w:rPr>
          <w:color w:val="000000" w:themeColor="text1"/>
          <w:lang w:val="en-US"/>
        </w:rPr>
        <w:t>e current</w:t>
      </w:r>
      <w:r w:rsidR="00E47DC8" w:rsidRPr="025A70EC">
        <w:rPr>
          <w:color w:val="000000" w:themeColor="text1"/>
          <w:lang w:val="en-US"/>
        </w:rPr>
        <w:t xml:space="preserve"> research is to develop </w:t>
      </w:r>
      <w:r w:rsidR="00726CB8" w:rsidRPr="025A70EC">
        <w:rPr>
          <w:color w:val="000000" w:themeColor="text1"/>
          <w:lang w:val="en-US"/>
        </w:rPr>
        <w:t xml:space="preserve">a </w:t>
      </w:r>
      <w:r w:rsidR="00E47DC8" w:rsidRPr="025A70EC">
        <w:rPr>
          <w:color w:val="000000" w:themeColor="text1"/>
          <w:lang w:val="en-US"/>
        </w:rPr>
        <w:t>brief intervention th</w:t>
      </w:r>
      <w:r w:rsidR="00726CB8" w:rsidRPr="025A70EC">
        <w:rPr>
          <w:color w:val="000000" w:themeColor="text1"/>
          <w:lang w:val="en-US"/>
        </w:rPr>
        <w:t>at might</w:t>
      </w:r>
      <w:r w:rsidR="00E47DC8" w:rsidRPr="025A70EC">
        <w:rPr>
          <w:color w:val="000000" w:themeColor="text1"/>
          <w:lang w:val="en-US"/>
        </w:rPr>
        <w:t xml:space="preserve"> </w:t>
      </w:r>
      <w:r w:rsidR="005C24B1" w:rsidRPr="025A70EC">
        <w:rPr>
          <w:color w:val="000000" w:themeColor="text1"/>
          <w:lang w:val="en-US"/>
        </w:rPr>
        <w:t>enhance</w:t>
      </w:r>
      <w:r w:rsidR="00E47DC8" w:rsidRPr="025A70EC">
        <w:rPr>
          <w:color w:val="000000" w:themeColor="text1"/>
          <w:lang w:val="en-US"/>
        </w:rPr>
        <w:t xml:space="preserve"> general intelligence</w:t>
      </w:r>
      <w:r w:rsidR="00726CB8" w:rsidRPr="025A70EC">
        <w:rPr>
          <w:color w:val="000000" w:themeColor="text1"/>
          <w:lang w:val="en-US"/>
        </w:rPr>
        <w:t xml:space="preserve">, and consequently the specific aptitudes with which the construct is associated. </w:t>
      </w:r>
      <w:r w:rsidR="00832E82" w:rsidRPr="025A70EC">
        <w:rPr>
          <w:color w:val="000000" w:themeColor="text1"/>
          <w:lang w:val="en-US"/>
        </w:rPr>
        <w:t xml:space="preserve">In particular, </w:t>
      </w:r>
      <w:r w:rsidR="00CA1185" w:rsidRPr="025A70EC">
        <w:rPr>
          <w:color w:val="000000" w:themeColor="text1"/>
          <w:lang w:val="en-US"/>
        </w:rPr>
        <w:t>t</w:t>
      </w:r>
      <w:r w:rsidR="00832E82" w:rsidRPr="025A70EC">
        <w:rPr>
          <w:color w:val="000000" w:themeColor="text1"/>
          <w:lang w:val="en-US"/>
        </w:rPr>
        <w:t xml:space="preserve">he program draws upon a core idea from within the </w:t>
      </w:r>
      <w:r w:rsidR="002404BE" w:rsidRPr="025A70EC">
        <w:rPr>
          <w:color w:val="000000" w:themeColor="text1"/>
          <w:lang w:val="en-US"/>
        </w:rPr>
        <w:t>RFT</w:t>
      </w:r>
      <w:r w:rsidR="00832E82" w:rsidRPr="025A70EC">
        <w:rPr>
          <w:color w:val="000000" w:themeColor="text1"/>
          <w:lang w:val="en-US"/>
        </w:rPr>
        <w:t xml:space="preserve"> literature, which is that most specific aptitudes assessed by gold</w:t>
      </w:r>
      <w:r w:rsidR="00C569CE" w:rsidRPr="025A70EC">
        <w:rPr>
          <w:color w:val="000000" w:themeColor="text1"/>
          <w:lang w:val="en-US"/>
        </w:rPr>
        <w:t>-</w:t>
      </w:r>
      <w:r w:rsidR="00832E82" w:rsidRPr="025A70EC">
        <w:rPr>
          <w:color w:val="000000" w:themeColor="text1"/>
          <w:lang w:val="en-US"/>
        </w:rPr>
        <w:t xml:space="preserve">standard intelligence tests appear to </w:t>
      </w:r>
      <w:r w:rsidR="00C569CE" w:rsidRPr="025A70EC">
        <w:rPr>
          <w:color w:val="000000" w:themeColor="text1"/>
          <w:lang w:val="en-US"/>
        </w:rPr>
        <w:t>rely</w:t>
      </w:r>
      <w:r w:rsidR="00832E82" w:rsidRPr="025A70EC">
        <w:rPr>
          <w:color w:val="000000" w:themeColor="text1"/>
          <w:lang w:val="en-US"/>
        </w:rPr>
        <w:t xml:space="preserve"> </w:t>
      </w:r>
      <w:r w:rsidR="00C569CE" w:rsidRPr="025A70EC">
        <w:rPr>
          <w:color w:val="000000" w:themeColor="text1"/>
          <w:lang w:val="en-US"/>
        </w:rPr>
        <w:t>up</w:t>
      </w:r>
      <w:r w:rsidR="00832E82" w:rsidRPr="025A70EC">
        <w:rPr>
          <w:color w:val="000000" w:themeColor="text1"/>
          <w:lang w:val="en-US"/>
        </w:rPr>
        <w:t xml:space="preserve">on </w:t>
      </w:r>
      <w:r w:rsidR="00C569CE" w:rsidRPr="025A70EC">
        <w:rPr>
          <w:color w:val="000000" w:themeColor="text1"/>
          <w:lang w:val="en-US"/>
        </w:rPr>
        <w:t xml:space="preserve">fluencies across </w:t>
      </w:r>
      <w:r w:rsidR="00832E82" w:rsidRPr="025A70EC">
        <w:rPr>
          <w:color w:val="000000" w:themeColor="text1"/>
          <w:lang w:val="en-US"/>
        </w:rPr>
        <w:t xml:space="preserve">a relatively small set of easily trained “relational” skills </w:t>
      </w:r>
      <w:r w:rsidR="00C66694" w:rsidRPr="025A70EC">
        <w:rPr>
          <w:color w:val="000000" w:themeColor="text1"/>
          <w:lang w:val="en-US"/>
        </w:rPr>
        <w:t>(</w:t>
      </w:r>
      <w:r w:rsidR="0097647E" w:rsidRPr="025A70EC">
        <w:rPr>
          <w:color w:val="000000" w:themeColor="text1"/>
          <w:lang w:val="en-US"/>
        </w:rPr>
        <w:t xml:space="preserve">see </w:t>
      </w:r>
      <w:r w:rsidR="00C66694" w:rsidRPr="025A70EC">
        <w:rPr>
          <w:color w:val="000000" w:themeColor="text1"/>
          <w:lang w:val="en-US"/>
        </w:rPr>
        <w:t xml:space="preserve">Cassidy </w:t>
      </w:r>
      <w:r w:rsidR="001A7AFB" w:rsidRPr="025A70EC">
        <w:rPr>
          <w:color w:val="000000" w:themeColor="text1"/>
          <w:lang w:val="en-US"/>
        </w:rPr>
        <w:t xml:space="preserve">et al., </w:t>
      </w:r>
      <w:r w:rsidR="00B80E65" w:rsidRPr="025A70EC">
        <w:rPr>
          <w:color w:val="000000" w:themeColor="text1"/>
          <w:lang w:val="en-US"/>
        </w:rPr>
        <w:t>2010</w:t>
      </w:r>
      <w:r w:rsidR="00832E82" w:rsidRPr="025A70EC">
        <w:rPr>
          <w:color w:val="000000" w:themeColor="text1"/>
          <w:lang w:val="en-US"/>
        </w:rPr>
        <w:t xml:space="preserve">; </w:t>
      </w:r>
      <w:r w:rsidR="008D4DF3">
        <w:t>Colbert et al., 2019; McLoughlin</w:t>
      </w:r>
      <w:r w:rsidR="00190A7C">
        <w:t>, Tyndall</w:t>
      </w:r>
      <w:r w:rsidR="008D4DF3">
        <w:t xml:space="preserve"> et al., 2020)</w:t>
      </w:r>
      <w:r w:rsidR="00832E82" w:rsidRPr="025A70EC">
        <w:rPr>
          <w:color w:val="000000" w:themeColor="text1"/>
          <w:lang w:val="en-US"/>
        </w:rPr>
        <w:t>. This</w:t>
      </w:r>
      <w:r w:rsidR="00C569CE" w:rsidRPr="025A70EC">
        <w:rPr>
          <w:color w:val="000000" w:themeColor="text1"/>
          <w:lang w:val="en-US"/>
        </w:rPr>
        <w:t xml:space="preserve"> possibility presents the exciting opportunity to generate interventions that can enhance</w:t>
      </w:r>
      <w:r w:rsidR="003607C5" w:rsidRPr="025A70EC">
        <w:rPr>
          <w:color w:val="000000" w:themeColor="text1"/>
          <w:lang w:val="en-US"/>
        </w:rPr>
        <w:t xml:space="preserve"> </w:t>
      </w:r>
      <w:r w:rsidR="00C569CE" w:rsidRPr="025A70EC">
        <w:rPr>
          <w:color w:val="000000" w:themeColor="text1"/>
          <w:lang w:val="en-US"/>
        </w:rPr>
        <w:t xml:space="preserve">general intelligence with potentially </w:t>
      </w:r>
      <w:r w:rsidR="27A32FD6" w:rsidRPr="025A70EC">
        <w:rPr>
          <w:color w:val="000000" w:themeColor="text1"/>
          <w:lang w:val="en-US"/>
        </w:rPr>
        <w:t>life-changing</w:t>
      </w:r>
      <w:r w:rsidR="00C569CE" w:rsidRPr="025A70EC">
        <w:rPr>
          <w:color w:val="000000" w:themeColor="text1"/>
          <w:lang w:val="en-US"/>
        </w:rPr>
        <w:t xml:space="preserve"> consequences (see </w:t>
      </w:r>
      <w:r w:rsidR="008D4DF3" w:rsidRPr="025A70EC">
        <w:rPr>
          <w:color w:val="000000" w:themeColor="text1"/>
          <w:lang w:val="en-US"/>
        </w:rPr>
        <w:t>Cassidy, et al., 2011</w:t>
      </w:r>
      <w:r w:rsidR="008D4DF3" w:rsidRPr="025A70EC">
        <w:rPr>
          <w:rFonts w:eastAsiaTheme="minorEastAsia"/>
          <w:lang w:val="en-GB" w:eastAsia="en-US"/>
        </w:rPr>
        <w:t xml:space="preserve">; </w:t>
      </w:r>
      <w:r w:rsidR="000060B9" w:rsidRPr="025A70EC">
        <w:rPr>
          <w:rFonts w:eastAsiaTheme="minorEastAsia"/>
          <w:lang w:val="en-GB" w:eastAsia="en-US"/>
        </w:rPr>
        <w:t xml:space="preserve">see also </w:t>
      </w:r>
      <w:r w:rsidR="008D4DF3" w:rsidRPr="025A70EC">
        <w:rPr>
          <w:rFonts w:eastAsiaTheme="minorEastAsia"/>
          <w:lang w:val="en-GB" w:eastAsia="en-US"/>
        </w:rPr>
        <w:t>Dixon et al., 2019)</w:t>
      </w:r>
      <w:r w:rsidR="00A12B8C" w:rsidRPr="025A70EC">
        <w:rPr>
          <w:color w:val="000000" w:themeColor="text1"/>
          <w:lang w:val="en-US"/>
        </w:rPr>
        <w:t>.</w:t>
      </w:r>
    </w:p>
    <w:p w14:paraId="127ECFF2" w14:textId="398280EE" w:rsidR="00E47061" w:rsidRDefault="00E47061" w:rsidP="00856D85">
      <w:pPr>
        <w:autoSpaceDE w:val="0"/>
        <w:autoSpaceDN w:val="0"/>
        <w:adjustRightInd w:val="0"/>
        <w:spacing w:line="480" w:lineRule="auto"/>
        <w:ind w:firstLine="720"/>
      </w:pPr>
      <w:r w:rsidRPr="025A70EC">
        <w:rPr>
          <w:color w:val="000000" w:themeColor="text1"/>
          <w:lang w:val="en-US"/>
        </w:rPr>
        <w:t xml:space="preserve">Relational </w:t>
      </w:r>
      <w:r w:rsidR="00133BA9" w:rsidRPr="025A70EC">
        <w:rPr>
          <w:color w:val="000000" w:themeColor="text1"/>
          <w:lang w:val="en-US"/>
        </w:rPr>
        <w:t xml:space="preserve">skills are those that involve </w:t>
      </w:r>
      <w:r w:rsidRPr="025A70EC">
        <w:rPr>
          <w:color w:val="000000" w:themeColor="text1"/>
          <w:lang w:val="en-US"/>
        </w:rPr>
        <w:t>responding</w:t>
      </w:r>
      <w:r w:rsidR="00703E82" w:rsidRPr="025A70EC">
        <w:rPr>
          <w:lang w:val="en-US"/>
        </w:rPr>
        <w:t xml:space="preserve"> to</w:t>
      </w:r>
      <w:r w:rsidR="00A63EE2" w:rsidRPr="025A70EC">
        <w:rPr>
          <w:lang w:val="en-US"/>
        </w:rPr>
        <w:t xml:space="preserve"> one</w:t>
      </w:r>
      <w:r w:rsidR="00703E82" w:rsidRPr="025A70EC">
        <w:rPr>
          <w:lang w:val="en-US"/>
        </w:rPr>
        <w:t xml:space="preserve"> stimulus in terms of another as specified by a contextual cue </w:t>
      </w:r>
      <w:r>
        <w:t xml:space="preserve">(Hayes et al., 2009). </w:t>
      </w:r>
      <w:r w:rsidR="00A52FA1" w:rsidRPr="025A70EC">
        <w:rPr>
          <w:lang w:val="en-US"/>
        </w:rPr>
        <w:t>F</w:t>
      </w:r>
      <w:r w:rsidR="00361B5F" w:rsidRPr="025A70EC">
        <w:rPr>
          <w:lang w:val="en-US"/>
        </w:rPr>
        <w:t xml:space="preserve">or example, a child may be presented with a toy and then asked to choose a </w:t>
      </w:r>
      <w:r w:rsidR="00A12B8C" w:rsidRPr="025A70EC">
        <w:rPr>
          <w:lang w:val="en-US"/>
        </w:rPr>
        <w:t>“</w:t>
      </w:r>
      <w:r w:rsidR="00361B5F" w:rsidRPr="025A70EC">
        <w:rPr>
          <w:lang w:val="en-US"/>
        </w:rPr>
        <w:t>larger</w:t>
      </w:r>
      <w:r w:rsidR="00A12B8C" w:rsidRPr="025A70EC">
        <w:rPr>
          <w:lang w:val="en-US"/>
        </w:rPr>
        <w:t>”</w:t>
      </w:r>
      <w:r w:rsidR="00361B5F" w:rsidRPr="025A70EC">
        <w:rPr>
          <w:lang w:val="en-US"/>
        </w:rPr>
        <w:t xml:space="preserve"> one from an array </w:t>
      </w:r>
      <w:r w:rsidR="57571DDE" w:rsidRPr="025A70EC">
        <w:rPr>
          <w:lang w:val="en-US"/>
        </w:rPr>
        <w:t>of</w:t>
      </w:r>
      <w:r w:rsidR="00361B5F" w:rsidRPr="025A70EC">
        <w:rPr>
          <w:lang w:val="en-US"/>
        </w:rPr>
        <w:t xml:space="preserve"> further toys.  </w:t>
      </w:r>
      <w:r w:rsidR="00892022" w:rsidRPr="025A70EC">
        <w:rPr>
          <w:lang w:val="en-US"/>
        </w:rPr>
        <w:t>In</w:t>
      </w:r>
      <w:r w:rsidR="00361B5F" w:rsidRPr="025A70EC">
        <w:rPr>
          <w:lang w:val="en-US"/>
        </w:rPr>
        <w:t xml:space="preserve"> this case</w:t>
      </w:r>
      <w:r w:rsidR="00A12B8C" w:rsidRPr="025A70EC">
        <w:rPr>
          <w:lang w:val="en-US"/>
        </w:rPr>
        <w:t>,</w:t>
      </w:r>
      <w:r w:rsidR="00361B5F" w:rsidRPr="025A70EC">
        <w:rPr>
          <w:lang w:val="en-US"/>
        </w:rPr>
        <w:t xml:space="preserve"> the word “larger “functions as the contextual cue </w:t>
      </w:r>
      <w:r w:rsidR="00C8294A" w:rsidRPr="025A70EC">
        <w:rPr>
          <w:lang w:val="en-US"/>
        </w:rPr>
        <w:t>which</w:t>
      </w:r>
      <w:r w:rsidR="00361B5F" w:rsidRPr="025A70EC">
        <w:rPr>
          <w:lang w:val="en-US"/>
        </w:rPr>
        <w:t xml:space="preserve"> controls the responding to stimuli in the choice array in terms of their </w:t>
      </w:r>
      <w:r w:rsidR="00892022" w:rsidRPr="025A70EC">
        <w:rPr>
          <w:i/>
          <w:iCs/>
          <w:lang w:val="en-US"/>
        </w:rPr>
        <w:t>size</w:t>
      </w:r>
      <w:r w:rsidR="00892022" w:rsidRPr="025A70EC">
        <w:rPr>
          <w:lang w:val="en-US"/>
        </w:rPr>
        <w:t xml:space="preserve"> </w:t>
      </w:r>
      <w:r w:rsidR="00361B5F" w:rsidRPr="025A70EC">
        <w:rPr>
          <w:lang w:val="en-US"/>
        </w:rPr>
        <w:t xml:space="preserve">relationship with the presented sample.  </w:t>
      </w:r>
      <w:r w:rsidR="00856D85" w:rsidRPr="025A70EC">
        <w:rPr>
          <w:lang w:val="en-US"/>
        </w:rPr>
        <w:t xml:space="preserve"> </w:t>
      </w:r>
    </w:p>
    <w:p w14:paraId="21B0DD3C" w14:textId="472A662D" w:rsidR="00C7218E" w:rsidRPr="00A40D70" w:rsidRDefault="00133BA9" w:rsidP="00A40D70">
      <w:pPr>
        <w:spacing w:line="480" w:lineRule="auto"/>
        <w:ind w:firstLine="720"/>
      </w:pPr>
      <w:r>
        <w:t>This type of r</w:t>
      </w:r>
      <w:r w:rsidR="00E47061">
        <w:t xml:space="preserve">elational responding can </w:t>
      </w:r>
      <w:r w:rsidR="00117004">
        <w:t>o</w:t>
      </w:r>
      <w:proofErr w:type="spellStart"/>
      <w:r w:rsidR="00892022" w:rsidRPr="025A70EC">
        <w:rPr>
          <w:lang w:val="en-US"/>
        </w:rPr>
        <w:t>ccur</w:t>
      </w:r>
      <w:proofErr w:type="spellEnd"/>
      <w:r w:rsidR="00117004" w:rsidRPr="025A70EC">
        <w:rPr>
          <w:lang w:val="en-US"/>
        </w:rPr>
        <w:t xml:space="preserve"> in different patterns</w:t>
      </w:r>
      <w:r w:rsidR="00A12B8C" w:rsidRPr="025A70EC">
        <w:rPr>
          <w:lang w:val="en-US"/>
        </w:rPr>
        <w:t xml:space="preserve"> (e.g., in terms of coordination, opposition, temporality, </w:t>
      </w:r>
      <w:proofErr w:type="spellStart"/>
      <w:r w:rsidR="00A12B8C" w:rsidRPr="025A70EC">
        <w:rPr>
          <w:lang w:val="en-US"/>
        </w:rPr>
        <w:t>etc</w:t>
      </w:r>
      <w:proofErr w:type="spellEnd"/>
      <w:r w:rsidR="00A12B8C" w:rsidRPr="025A70EC">
        <w:rPr>
          <w:lang w:val="en-US"/>
        </w:rPr>
        <w:t>)</w:t>
      </w:r>
      <w:r w:rsidR="00117004" w:rsidRPr="025A70EC">
        <w:rPr>
          <w:lang w:val="en-US"/>
        </w:rPr>
        <w:t xml:space="preserve">, which are referred to as </w:t>
      </w:r>
      <w:r w:rsidR="00E47061">
        <w:t>“frames</w:t>
      </w:r>
      <w:r w:rsidR="00856D85">
        <w:t>”.</w:t>
      </w:r>
      <w:r w:rsidR="00A40D70">
        <w:t xml:space="preserve"> </w:t>
      </w:r>
      <w:r w:rsidR="00E47061">
        <w:t>A frame</w:t>
      </w:r>
      <w:r w:rsidR="00856D85">
        <w:t xml:space="preserve"> </w:t>
      </w:r>
      <w:r w:rsidR="00856D85" w:rsidRPr="025A70EC">
        <w:rPr>
          <w:lang w:val="en-US"/>
        </w:rPr>
        <w:t xml:space="preserve">should be understood as </w:t>
      </w:r>
      <w:r w:rsidR="00856D85">
        <w:t>a</w:t>
      </w:r>
      <w:r w:rsidR="00E47061">
        <w:t xml:space="preserve"> pattern of relational responding to one stimulus in terms of another</w:t>
      </w:r>
      <w:r w:rsidR="00A12B8C">
        <w:t xml:space="preserve">. </w:t>
      </w:r>
      <w:r w:rsidR="005255C4">
        <w:t xml:space="preserve">For example, </w:t>
      </w:r>
      <w:r w:rsidR="00561752" w:rsidRPr="025A70EC">
        <w:rPr>
          <w:lang w:val="en-US"/>
        </w:rPr>
        <w:t>a</w:t>
      </w:r>
      <w:r w:rsidR="005255C4" w:rsidRPr="025A70EC">
        <w:rPr>
          <w:lang w:val="en-US"/>
        </w:rPr>
        <w:t xml:space="preserve"> child can be taught to respond to an elephant </w:t>
      </w:r>
      <w:r w:rsidR="00525A71" w:rsidRPr="025A70EC">
        <w:rPr>
          <w:lang w:val="en-US"/>
        </w:rPr>
        <w:t>as</w:t>
      </w:r>
      <w:r w:rsidR="005255C4" w:rsidRPr="025A70EC">
        <w:rPr>
          <w:lang w:val="en-US"/>
        </w:rPr>
        <w:t xml:space="preserve"> larger than a mouse, </w:t>
      </w:r>
      <w:r w:rsidR="00AE03A0" w:rsidRPr="025A70EC">
        <w:rPr>
          <w:lang w:val="en-US"/>
        </w:rPr>
        <w:t xml:space="preserve">and </w:t>
      </w:r>
      <w:r w:rsidR="00BD323E">
        <w:rPr>
          <w:lang w:val="en-US"/>
        </w:rPr>
        <w:t xml:space="preserve">also </w:t>
      </w:r>
      <w:r w:rsidR="00AE03A0" w:rsidRPr="025A70EC">
        <w:rPr>
          <w:lang w:val="en-US"/>
        </w:rPr>
        <w:t xml:space="preserve">to an elephant as a </w:t>
      </w:r>
      <w:r w:rsidR="005255C4" w:rsidRPr="025A70EC">
        <w:rPr>
          <w:lang w:val="en-US"/>
        </w:rPr>
        <w:t>member</w:t>
      </w:r>
      <w:r w:rsidR="00AE03A0" w:rsidRPr="025A70EC">
        <w:rPr>
          <w:lang w:val="en-US"/>
        </w:rPr>
        <w:t xml:space="preserve"> of </w:t>
      </w:r>
      <w:r w:rsidR="005255C4" w:rsidRPr="025A70EC">
        <w:rPr>
          <w:lang w:val="en-US"/>
        </w:rPr>
        <w:t xml:space="preserve">a hierarchical category called </w:t>
      </w:r>
      <w:r w:rsidR="00B84029" w:rsidRPr="025A70EC">
        <w:rPr>
          <w:lang w:val="en-US"/>
        </w:rPr>
        <w:t>“</w:t>
      </w:r>
      <w:r w:rsidR="005255C4" w:rsidRPr="025A70EC">
        <w:rPr>
          <w:lang w:val="en-US"/>
        </w:rPr>
        <w:t>animals</w:t>
      </w:r>
      <w:r w:rsidR="00B84029" w:rsidRPr="025A70EC">
        <w:rPr>
          <w:lang w:val="en-US"/>
        </w:rPr>
        <w:t>”</w:t>
      </w:r>
      <w:r w:rsidR="005255C4" w:rsidRPr="025A70EC">
        <w:rPr>
          <w:lang w:val="en-US"/>
        </w:rPr>
        <w:t xml:space="preserve">.  Thus, a myriad </w:t>
      </w:r>
      <w:r w:rsidR="74CA4386" w:rsidRPr="025A70EC">
        <w:rPr>
          <w:lang w:val="en-US"/>
        </w:rPr>
        <w:t xml:space="preserve">of </w:t>
      </w:r>
      <w:r w:rsidR="005255C4" w:rsidRPr="025A70EC">
        <w:rPr>
          <w:lang w:val="en-US"/>
        </w:rPr>
        <w:t xml:space="preserve">relational responses </w:t>
      </w:r>
      <w:proofErr w:type="gramStart"/>
      <w:r w:rsidR="005255C4" w:rsidRPr="025A70EC">
        <w:rPr>
          <w:lang w:val="en-US"/>
        </w:rPr>
        <w:t>are</w:t>
      </w:r>
      <w:proofErr w:type="gramEnd"/>
      <w:r w:rsidR="005255C4" w:rsidRPr="025A70EC">
        <w:rPr>
          <w:lang w:val="en-US"/>
        </w:rPr>
        <w:t xml:space="preserve"> possible </w:t>
      </w:r>
      <w:r w:rsidR="00C95CEE" w:rsidRPr="025A70EC">
        <w:rPr>
          <w:lang w:val="en-US"/>
        </w:rPr>
        <w:t>for</w:t>
      </w:r>
      <w:r w:rsidR="005255C4" w:rsidRPr="025A70EC">
        <w:rPr>
          <w:lang w:val="en-US"/>
        </w:rPr>
        <w:t xml:space="preserve"> any one stimulus, depending on the contextual cues present.</w:t>
      </w:r>
      <w:r w:rsidR="000A18D4" w:rsidRPr="025A70EC">
        <w:rPr>
          <w:lang w:val="en-US"/>
        </w:rPr>
        <w:t xml:space="preserve"> Perhaps most importantly, relation</w:t>
      </w:r>
      <w:r w:rsidR="002E6082" w:rsidRPr="025A70EC">
        <w:rPr>
          <w:lang w:val="en-US"/>
        </w:rPr>
        <w:t>al</w:t>
      </w:r>
      <w:r w:rsidR="000A18D4" w:rsidRPr="025A70EC">
        <w:rPr>
          <w:lang w:val="en-US"/>
        </w:rPr>
        <w:t xml:space="preserve"> responses may be derived and arbitrarily applicable. That is, </w:t>
      </w:r>
      <w:proofErr w:type="gramStart"/>
      <w:r w:rsidR="000A18D4" w:rsidRPr="025A70EC">
        <w:rPr>
          <w:lang w:val="en-US"/>
        </w:rPr>
        <w:t>verbally</w:t>
      </w:r>
      <w:r w:rsidR="00267F97" w:rsidRPr="025A70EC">
        <w:rPr>
          <w:lang w:val="en-US"/>
        </w:rPr>
        <w:t>-</w:t>
      </w:r>
      <w:r w:rsidR="000A18D4" w:rsidRPr="025A70EC">
        <w:rPr>
          <w:lang w:val="en-US"/>
        </w:rPr>
        <w:t>able</w:t>
      </w:r>
      <w:proofErr w:type="gramEnd"/>
      <w:r w:rsidR="000A18D4" w:rsidRPr="025A70EC">
        <w:rPr>
          <w:lang w:val="en-US"/>
        </w:rPr>
        <w:t xml:space="preserve"> individuals are almost universally capable of responding to stimuli in terms of their distant abstracted relationship with other stimuli. As a concrete example, a child taught to choose a particular cuddly toy from an array given any one of two </w:t>
      </w:r>
      <w:r w:rsidR="000A18D4" w:rsidRPr="025A70EC">
        <w:rPr>
          <w:lang w:val="en-US"/>
        </w:rPr>
        <w:lastRenderedPageBreak/>
        <w:t xml:space="preserve">words, such as “teddy bear” and “cuddly toy”, may </w:t>
      </w:r>
      <w:r w:rsidR="0016236A" w:rsidRPr="025A70EC">
        <w:rPr>
          <w:lang w:val="en-US"/>
        </w:rPr>
        <w:t>later</w:t>
      </w:r>
      <w:r w:rsidR="000A18D4" w:rsidRPr="025A70EC">
        <w:rPr>
          <w:lang w:val="en-US"/>
        </w:rPr>
        <w:t xml:space="preserve"> discriminat</w:t>
      </w:r>
      <w:r w:rsidR="0016236A" w:rsidRPr="025A70EC">
        <w:rPr>
          <w:lang w:val="en-US"/>
        </w:rPr>
        <w:t>e</w:t>
      </w:r>
      <w:r w:rsidR="000A18D4" w:rsidRPr="025A70EC">
        <w:rPr>
          <w:lang w:val="en-US"/>
        </w:rPr>
        <w:t xml:space="preserve"> that the</w:t>
      </w:r>
      <w:r w:rsidR="00DF686E" w:rsidRPr="025A70EC">
        <w:rPr>
          <w:lang w:val="en-US"/>
        </w:rPr>
        <w:t xml:space="preserve">se names </w:t>
      </w:r>
      <w:r w:rsidR="000A18D4" w:rsidRPr="025A70EC">
        <w:rPr>
          <w:lang w:val="en-US"/>
        </w:rPr>
        <w:t>are equivalent</w:t>
      </w:r>
      <w:r w:rsidR="00C733F1" w:rsidRPr="025A70EC">
        <w:rPr>
          <w:lang w:val="en-US"/>
        </w:rPr>
        <w:t xml:space="preserve"> (co</w:t>
      </w:r>
      <w:r w:rsidR="00900403" w:rsidRPr="025A70EC">
        <w:rPr>
          <w:lang w:val="en-US"/>
        </w:rPr>
        <w:t>o</w:t>
      </w:r>
      <w:r w:rsidR="00C733F1" w:rsidRPr="025A70EC">
        <w:rPr>
          <w:lang w:val="en-US"/>
        </w:rPr>
        <w:t>rdinate)</w:t>
      </w:r>
      <w:r w:rsidR="008B532F" w:rsidRPr="025A70EC">
        <w:rPr>
          <w:lang w:val="en-US"/>
        </w:rPr>
        <w:t xml:space="preserve">, despite </w:t>
      </w:r>
      <w:r w:rsidR="000A18D4" w:rsidRPr="025A70EC">
        <w:rPr>
          <w:lang w:val="en-US"/>
        </w:rPr>
        <w:t>never having been told so explicitly.</w:t>
      </w:r>
      <w:r w:rsidR="00B750F4" w:rsidRPr="025A70EC">
        <w:rPr>
          <w:lang w:val="en-US"/>
        </w:rPr>
        <w:t xml:space="preserve">  </w:t>
      </w:r>
    </w:p>
    <w:p w14:paraId="4867E686" w14:textId="675FFC14" w:rsidR="005255C4" w:rsidRDefault="00B750F4" w:rsidP="00280BDB">
      <w:pPr>
        <w:spacing w:line="480" w:lineRule="auto"/>
        <w:ind w:firstLine="720"/>
        <w:rPr>
          <w:lang w:val="en-US"/>
        </w:rPr>
      </w:pPr>
      <w:r>
        <w:rPr>
          <w:lang w:val="en-US"/>
        </w:rPr>
        <w:t>RFT h</w:t>
      </w:r>
      <w:r w:rsidRPr="00B750F4">
        <w:rPr>
          <w:lang w:val="en-US"/>
        </w:rPr>
        <w:t>as from the outset served the purpose of providing an account for how</w:t>
      </w:r>
      <w:r w:rsidR="001959A1">
        <w:rPr>
          <w:lang w:val="en-US"/>
        </w:rPr>
        <w:t xml:space="preserve"> </w:t>
      </w:r>
      <w:r w:rsidRPr="00B750F4">
        <w:rPr>
          <w:lang w:val="en-US"/>
        </w:rPr>
        <w:t xml:space="preserve">derived relational responding emerges </w:t>
      </w:r>
      <w:r w:rsidR="001959A1">
        <w:rPr>
          <w:lang w:val="en-US"/>
        </w:rPr>
        <w:t>as a repertoire in the first instance</w:t>
      </w:r>
      <w:r w:rsidRPr="00B750F4">
        <w:rPr>
          <w:lang w:val="en-US"/>
        </w:rPr>
        <w:t xml:space="preserve">. </w:t>
      </w:r>
      <w:proofErr w:type="gramStart"/>
      <w:r w:rsidRPr="00B750F4">
        <w:rPr>
          <w:lang w:val="en-US"/>
        </w:rPr>
        <w:t>In particular</w:t>
      </w:r>
      <w:r w:rsidR="00B01936">
        <w:rPr>
          <w:lang w:val="en-US"/>
        </w:rPr>
        <w:t>,</w:t>
      </w:r>
      <w:r w:rsidRPr="00B750F4">
        <w:rPr>
          <w:lang w:val="en-US"/>
        </w:rPr>
        <w:t xml:space="preserve"> it</w:t>
      </w:r>
      <w:proofErr w:type="gramEnd"/>
      <w:r w:rsidRPr="00B750F4">
        <w:rPr>
          <w:lang w:val="en-US"/>
        </w:rPr>
        <w:t xml:space="preserve"> has identified the process of multiple exemplar training </w:t>
      </w:r>
      <w:r w:rsidR="00616AC0">
        <w:rPr>
          <w:lang w:val="en-US"/>
        </w:rPr>
        <w:t>(MET)</w:t>
      </w:r>
      <w:r w:rsidR="00177803">
        <w:rPr>
          <w:lang w:val="en-US"/>
        </w:rPr>
        <w:t xml:space="preserve">. </w:t>
      </w:r>
      <w:r w:rsidR="00155BAB" w:rsidRPr="00155BAB">
        <w:rPr>
          <w:lang w:val="en-US"/>
        </w:rPr>
        <w:t>Put simpl</w:t>
      </w:r>
      <w:r w:rsidR="00155BAB" w:rsidRPr="00D31A93">
        <w:rPr>
          <w:lang w:val="en-US"/>
        </w:rPr>
        <w:t xml:space="preserve">y, this involves caregivers and educators </w:t>
      </w:r>
      <w:r w:rsidR="00155BAB" w:rsidRPr="00525A71">
        <w:rPr>
          <w:lang w:val="en-US"/>
        </w:rPr>
        <w:t xml:space="preserve">directly reinforcing </w:t>
      </w:r>
      <w:r w:rsidR="004733C9">
        <w:rPr>
          <w:lang w:val="en-US"/>
        </w:rPr>
        <w:t>appropriate</w:t>
      </w:r>
      <w:r w:rsidR="00155BAB" w:rsidRPr="00525A71">
        <w:rPr>
          <w:lang w:val="en-US"/>
        </w:rPr>
        <w:t xml:space="preserve"> </w:t>
      </w:r>
      <w:r w:rsidR="00177803">
        <w:rPr>
          <w:lang w:val="en-US"/>
        </w:rPr>
        <w:t xml:space="preserve">relational </w:t>
      </w:r>
      <w:r w:rsidR="00155BAB" w:rsidRPr="00525A71">
        <w:rPr>
          <w:lang w:val="en-US"/>
        </w:rPr>
        <w:t>responses in the context of s</w:t>
      </w:r>
      <w:r w:rsidR="00155BAB" w:rsidRPr="00782E90">
        <w:rPr>
          <w:lang w:val="en-US"/>
        </w:rPr>
        <w:t xml:space="preserve">pecific types of relational </w:t>
      </w:r>
      <w:proofErr w:type="gramStart"/>
      <w:r w:rsidR="00155BAB" w:rsidRPr="00782E90">
        <w:rPr>
          <w:lang w:val="en-US"/>
        </w:rPr>
        <w:t>questions,</w:t>
      </w:r>
      <w:r w:rsidR="004F66B7">
        <w:rPr>
          <w:lang w:val="en-US"/>
        </w:rPr>
        <w:t xml:space="preserve"> </w:t>
      </w:r>
      <w:r w:rsidR="00155BAB" w:rsidRPr="00782E90">
        <w:rPr>
          <w:lang w:val="en-US"/>
        </w:rPr>
        <w:t>but</w:t>
      </w:r>
      <w:proofErr w:type="gramEnd"/>
      <w:r w:rsidR="00155BAB" w:rsidRPr="00782E90">
        <w:rPr>
          <w:lang w:val="en-US"/>
        </w:rPr>
        <w:t xml:space="preserve"> </w:t>
      </w:r>
      <w:r w:rsidR="00CD7DCA">
        <w:rPr>
          <w:lang w:val="en-US"/>
        </w:rPr>
        <w:t xml:space="preserve">doing so </w:t>
      </w:r>
      <w:r w:rsidR="00155BAB" w:rsidRPr="00782E90">
        <w:rPr>
          <w:lang w:val="en-US"/>
        </w:rPr>
        <w:t xml:space="preserve">using a wide variety of stimuli across a wide variety of </w:t>
      </w:r>
      <w:r w:rsidR="00836F25">
        <w:rPr>
          <w:lang w:val="en-US"/>
        </w:rPr>
        <w:t>contexts.</w:t>
      </w:r>
      <w:r w:rsidR="007727D8">
        <w:rPr>
          <w:lang w:val="en-US"/>
        </w:rPr>
        <w:t xml:space="preserve"> </w:t>
      </w:r>
      <w:r w:rsidR="00155BAB">
        <w:rPr>
          <w:lang w:val="en-US"/>
        </w:rPr>
        <w:t xml:space="preserve">Algebra, </w:t>
      </w:r>
      <w:r w:rsidR="00155BAB" w:rsidRPr="00155BAB">
        <w:rPr>
          <w:lang w:val="en-US"/>
        </w:rPr>
        <w:t xml:space="preserve">for example, requires </w:t>
      </w:r>
      <w:r w:rsidR="00966FF9">
        <w:rPr>
          <w:lang w:val="en-US"/>
        </w:rPr>
        <w:t xml:space="preserve">an extended history of such training sufficient to lead to the emergence of </w:t>
      </w:r>
      <w:r w:rsidR="00155BAB" w:rsidRPr="00155BAB">
        <w:rPr>
          <w:lang w:val="en-US"/>
        </w:rPr>
        <w:t>entirely arbitrarily applicable relational responding</w:t>
      </w:r>
      <w:r w:rsidR="00991EFA">
        <w:rPr>
          <w:lang w:val="en-US"/>
        </w:rPr>
        <w:t xml:space="preserve">.  </w:t>
      </w:r>
      <w:r w:rsidR="004B2CF3">
        <w:rPr>
          <w:lang w:val="en-US"/>
        </w:rPr>
        <w:t xml:space="preserve">When responding correctly to algebraic </w:t>
      </w:r>
      <w:r w:rsidR="006E63D0">
        <w:rPr>
          <w:lang w:val="en-US"/>
        </w:rPr>
        <w:t>formulae,</w:t>
      </w:r>
      <w:r w:rsidR="00013AA6">
        <w:rPr>
          <w:lang w:val="en-US"/>
        </w:rPr>
        <w:t xml:space="preserve"> the formal properties of the stimuli involved </w:t>
      </w:r>
      <w:r w:rsidR="00B7701A">
        <w:rPr>
          <w:lang w:val="en-US"/>
        </w:rPr>
        <w:t xml:space="preserve">are </w:t>
      </w:r>
      <w:r w:rsidR="00155BAB" w:rsidRPr="00155BAB">
        <w:rPr>
          <w:lang w:val="en-US"/>
        </w:rPr>
        <w:t>unimportant</w:t>
      </w:r>
      <w:r w:rsidR="00593984">
        <w:rPr>
          <w:lang w:val="en-US"/>
        </w:rPr>
        <w:t>,</w:t>
      </w:r>
      <w:r w:rsidR="00155BAB" w:rsidRPr="00155BAB">
        <w:rPr>
          <w:lang w:val="en-US"/>
        </w:rPr>
        <w:t xml:space="preserve"> </w:t>
      </w:r>
      <w:r w:rsidR="00982172">
        <w:rPr>
          <w:lang w:val="en-US"/>
        </w:rPr>
        <w:t>but the subtlety of multiple and simultaneous forms of contextual control over resp</w:t>
      </w:r>
      <w:r w:rsidR="00EB59B1">
        <w:rPr>
          <w:lang w:val="en-US"/>
        </w:rPr>
        <w:t>o</w:t>
      </w:r>
      <w:r w:rsidR="00982172">
        <w:rPr>
          <w:lang w:val="en-US"/>
        </w:rPr>
        <w:t>nding is para</w:t>
      </w:r>
      <w:r w:rsidR="00EB59B1">
        <w:rPr>
          <w:lang w:val="en-US"/>
        </w:rPr>
        <w:t>mount</w:t>
      </w:r>
      <w:r w:rsidR="006D3D29">
        <w:rPr>
          <w:lang w:val="en-US"/>
        </w:rPr>
        <w:t xml:space="preserve"> (</w:t>
      </w:r>
      <w:r w:rsidR="00940B67">
        <w:rPr>
          <w:lang w:val="en-US"/>
        </w:rPr>
        <w:t xml:space="preserve">see </w:t>
      </w:r>
      <w:r w:rsidR="00FF1220">
        <w:rPr>
          <w:lang w:val="en-US"/>
        </w:rPr>
        <w:t xml:space="preserve">Marr, 2015; </w:t>
      </w:r>
      <w:r w:rsidR="006D3D29">
        <w:rPr>
          <w:lang w:val="en-US"/>
        </w:rPr>
        <w:t xml:space="preserve">see </w:t>
      </w:r>
      <w:r w:rsidR="00FF1220">
        <w:rPr>
          <w:lang w:val="en-US"/>
        </w:rPr>
        <w:t xml:space="preserve">also </w:t>
      </w:r>
      <w:r w:rsidR="006D3D29">
        <w:rPr>
          <w:lang w:val="en-US"/>
        </w:rPr>
        <w:t xml:space="preserve">Hayes et al., 2001 for the first book length treatment of </w:t>
      </w:r>
      <w:r w:rsidR="002F241D">
        <w:rPr>
          <w:lang w:val="en-US"/>
        </w:rPr>
        <w:t>RFT</w:t>
      </w:r>
      <w:r w:rsidR="006D3D29">
        <w:rPr>
          <w:lang w:val="en-US"/>
        </w:rPr>
        <w:t>)</w:t>
      </w:r>
      <w:r w:rsidR="00155BAB">
        <w:rPr>
          <w:lang w:val="en-US"/>
        </w:rPr>
        <w:t>.</w:t>
      </w:r>
      <w:r w:rsidR="00B034E4">
        <w:rPr>
          <w:lang w:val="en-US"/>
        </w:rPr>
        <w:t xml:space="preserve">  </w:t>
      </w:r>
    </w:p>
    <w:p w14:paraId="642ABD6B" w14:textId="22C32DB5" w:rsidR="00D31A93" w:rsidRDefault="00B750F4" w:rsidP="00D31A93">
      <w:pPr>
        <w:spacing w:line="480" w:lineRule="auto"/>
        <w:ind w:firstLine="720"/>
      </w:pPr>
      <w:r>
        <w:rPr>
          <w:lang w:val="en-US"/>
        </w:rPr>
        <w:t xml:space="preserve"> </w:t>
      </w:r>
      <w:r>
        <w:t xml:space="preserve"> </w:t>
      </w:r>
      <w:r w:rsidR="00E47061">
        <w:t xml:space="preserve">Relational responding </w:t>
      </w:r>
      <w:r w:rsidR="001B7903">
        <w:rPr>
          <w:lang w:val="en-US"/>
        </w:rPr>
        <w:t>t</w:t>
      </w:r>
      <w:r w:rsidR="00B034E4" w:rsidRPr="00B034E4">
        <w:rPr>
          <w:lang w:val="en-US"/>
        </w:rPr>
        <w:t>akes many forms</w:t>
      </w:r>
      <w:r w:rsidR="00B034E4">
        <w:rPr>
          <w:lang w:val="en-US"/>
        </w:rPr>
        <w:t xml:space="preserve">, </w:t>
      </w:r>
      <w:r w:rsidR="00B034E4" w:rsidRPr="00B034E4">
        <w:rPr>
          <w:lang w:val="en-US"/>
        </w:rPr>
        <w:t>but the most commonly studied are</w:t>
      </w:r>
      <w:r w:rsidR="00B034E4">
        <w:t xml:space="preserve"> </w:t>
      </w:r>
      <w:r w:rsidR="00E47061" w:rsidRPr="00716BC2">
        <w:t>coordination (Steele &amp; Hayes</w:t>
      </w:r>
      <w:r w:rsidR="00E47061">
        <w:t>,</w:t>
      </w:r>
      <w:r w:rsidR="00E47061" w:rsidRPr="00716BC2">
        <w:t xml:space="preserve"> 1991), distinction (Roche &amp; Barnes, 1997), opposition (Barnes-Holmes, Barnes-Holmes, &amp; </w:t>
      </w:r>
      <w:proofErr w:type="spellStart"/>
      <w:r w:rsidR="00E47061" w:rsidRPr="00716BC2">
        <w:t>Smeets</w:t>
      </w:r>
      <w:proofErr w:type="spellEnd"/>
      <w:r w:rsidR="00E47061" w:rsidRPr="00716BC2">
        <w:t>, 2004; Steele &amp; Hayes, 1991), comparison (</w:t>
      </w:r>
      <w:proofErr w:type="spellStart"/>
      <w:r w:rsidR="00E47061" w:rsidRPr="00716BC2">
        <w:t>Dymond</w:t>
      </w:r>
      <w:proofErr w:type="spellEnd"/>
      <w:r w:rsidR="00E47061" w:rsidRPr="00716BC2">
        <w:t xml:space="preserve"> &amp; Barnes, 1995</w:t>
      </w:r>
      <w:r w:rsidR="00E47061">
        <w:t xml:space="preserve">), </w:t>
      </w:r>
      <w:r w:rsidR="00E47061" w:rsidRPr="00716BC2">
        <w:t>temporality (</w:t>
      </w:r>
      <w:proofErr w:type="spellStart"/>
      <w:r w:rsidR="00E47061" w:rsidRPr="00716BC2">
        <w:t>O’Hora</w:t>
      </w:r>
      <w:proofErr w:type="spellEnd"/>
      <w:r w:rsidR="00E47061" w:rsidRPr="00716BC2">
        <w:t xml:space="preserve"> et al., 2008), analogy (i.e., relations between relations; Stewart, </w:t>
      </w:r>
      <w:r w:rsidR="00A04883">
        <w:t>et al.,</w:t>
      </w:r>
      <w:r w:rsidR="00E47061" w:rsidRPr="00716BC2">
        <w:t xml:space="preserve"> 2004), hierarchy (Slattery &amp; Stewart, 2014) and deixis (i.e., perspective</w:t>
      </w:r>
      <w:r w:rsidR="00B034E4">
        <w:t xml:space="preserve"> taking</w:t>
      </w:r>
      <w:r w:rsidR="00E47061" w:rsidRPr="00716BC2">
        <w:t xml:space="preserve">; McHugh, </w:t>
      </w:r>
      <w:r w:rsidR="0036409B">
        <w:t>et al.</w:t>
      </w:r>
      <w:r w:rsidR="00E47061" w:rsidRPr="00716BC2">
        <w:t xml:space="preserve">, 2004). </w:t>
      </w:r>
      <w:r w:rsidR="002B65C3">
        <w:t xml:space="preserve"> </w:t>
      </w:r>
    </w:p>
    <w:p w14:paraId="604F5C37" w14:textId="7C67DBBA" w:rsidR="005D06F3" w:rsidRDefault="00730C32" w:rsidP="00C640E1">
      <w:pPr>
        <w:spacing w:line="480" w:lineRule="auto"/>
        <w:ind w:firstLine="720"/>
        <w:rPr>
          <w:lang w:val="en-US"/>
        </w:rPr>
      </w:pPr>
      <w:r w:rsidRPr="025A70EC">
        <w:rPr>
          <w:color w:val="000000" w:themeColor="text1"/>
          <w:lang w:val="en-US"/>
        </w:rPr>
        <w:t xml:space="preserve">RFT </w:t>
      </w:r>
      <w:r w:rsidR="00CA6C12" w:rsidRPr="025A70EC">
        <w:rPr>
          <w:color w:val="000000" w:themeColor="text1"/>
          <w:lang w:val="en-US"/>
        </w:rPr>
        <w:t>t</w:t>
      </w:r>
      <w:r w:rsidRPr="025A70EC">
        <w:rPr>
          <w:color w:val="000000" w:themeColor="text1"/>
          <w:lang w:val="en-US"/>
        </w:rPr>
        <w:t xml:space="preserve">akes the position that intellectual skills such as problem solving, reading, arithmetic </w:t>
      </w:r>
      <w:r w:rsidR="007F5D83" w:rsidRPr="025A70EC">
        <w:rPr>
          <w:color w:val="000000" w:themeColor="text1"/>
          <w:lang w:val="en-US"/>
        </w:rPr>
        <w:t>and other scholastic compet</w:t>
      </w:r>
      <w:r w:rsidR="00C27B56" w:rsidRPr="025A70EC">
        <w:rPr>
          <w:color w:val="000000" w:themeColor="text1"/>
          <w:lang w:val="en-US"/>
        </w:rPr>
        <w:t>e</w:t>
      </w:r>
      <w:r w:rsidR="007F5D83" w:rsidRPr="025A70EC">
        <w:rPr>
          <w:color w:val="000000" w:themeColor="text1"/>
          <w:lang w:val="en-US"/>
        </w:rPr>
        <w:t>ncies</w:t>
      </w:r>
      <w:r w:rsidR="0073214B" w:rsidRPr="025A70EC">
        <w:rPr>
          <w:color w:val="000000" w:themeColor="text1"/>
          <w:lang w:val="en-US"/>
        </w:rPr>
        <w:t>,</w:t>
      </w:r>
      <w:r w:rsidR="007F5D83" w:rsidRPr="025A70EC">
        <w:rPr>
          <w:color w:val="000000" w:themeColor="text1"/>
          <w:lang w:val="en-US"/>
        </w:rPr>
        <w:t xml:space="preserve"> emerge from</w:t>
      </w:r>
      <w:r w:rsidR="002B65C3" w:rsidRPr="025A70EC">
        <w:rPr>
          <w:color w:val="000000" w:themeColor="text1"/>
          <w:lang w:val="en-US"/>
        </w:rPr>
        <w:t xml:space="preserve"> the mastery of relevant </w:t>
      </w:r>
      <w:r w:rsidR="43E8CEAA" w:rsidRPr="025A70EC">
        <w:rPr>
          <w:color w:val="000000" w:themeColor="text1"/>
          <w:lang w:val="en-US"/>
        </w:rPr>
        <w:t>lower-level</w:t>
      </w:r>
      <w:r w:rsidR="007F5D83" w:rsidRPr="025A70EC">
        <w:rPr>
          <w:color w:val="000000" w:themeColor="text1"/>
          <w:lang w:val="en-US"/>
        </w:rPr>
        <w:t xml:space="preserve"> relation</w:t>
      </w:r>
      <w:r w:rsidR="00E62B46" w:rsidRPr="025A70EC">
        <w:rPr>
          <w:color w:val="000000" w:themeColor="text1"/>
          <w:lang w:val="en-US"/>
        </w:rPr>
        <w:t>al</w:t>
      </w:r>
      <w:r w:rsidR="007F5D83" w:rsidRPr="025A70EC">
        <w:rPr>
          <w:color w:val="000000" w:themeColor="text1"/>
          <w:lang w:val="en-US"/>
        </w:rPr>
        <w:t xml:space="preserve"> responding repertoires</w:t>
      </w:r>
      <w:r w:rsidR="007D53AC" w:rsidRPr="025A70EC">
        <w:rPr>
          <w:color w:val="000000" w:themeColor="text1"/>
          <w:lang w:val="en-US"/>
        </w:rPr>
        <w:t xml:space="preserve"> </w:t>
      </w:r>
      <w:r w:rsidR="00C27B56" w:rsidRPr="025A70EC">
        <w:rPr>
          <w:color w:val="000000" w:themeColor="text1"/>
          <w:lang w:val="en-US"/>
        </w:rPr>
        <w:t>(</w:t>
      </w:r>
      <w:r w:rsidR="007D53AC">
        <w:t xml:space="preserve">Cassidy, </w:t>
      </w:r>
      <w:r w:rsidR="00E62B46">
        <w:t>et al.,</w:t>
      </w:r>
      <w:r w:rsidR="007D53AC">
        <w:t xml:space="preserve"> 2010; </w:t>
      </w:r>
      <w:r w:rsidR="002B65C3" w:rsidRPr="025A70EC">
        <w:rPr>
          <w:lang w:val="en-US"/>
        </w:rPr>
        <w:t>Colbert</w:t>
      </w:r>
      <w:r w:rsidR="2F7A93A5" w:rsidRPr="025A70EC">
        <w:rPr>
          <w:lang w:val="en-US"/>
        </w:rPr>
        <w:t>,</w:t>
      </w:r>
      <w:r w:rsidR="002B65C3" w:rsidRPr="025A70EC">
        <w:rPr>
          <w:lang w:val="en-US"/>
        </w:rPr>
        <w:t xml:space="preserve"> et al., 2019; </w:t>
      </w:r>
      <w:r w:rsidR="007D53AC">
        <w:t>McLoughlin</w:t>
      </w:r>
      <w:r w:rsidR="00AB00CB">
        <w:t xml:space="preserve">, </w:t>
      </w:r>
      <w:r w:rsidR="0057428B">
        <w:t xml:space="preserve">Tyndall, </w:t>
      </w:r>
      <w:r w:rsidR="00E62B46">
        <w:t xml:space="preserve">et al., </w:t>
      </w:r>
      <w:r w:rsidR="007D53AC">
        <w:t>2020</w:t>
      </w:r>
      <w:r w:rsidR="00C27B56">
        <w:t>)</w:t>
      </w:r>
      <w:r w:rsidR="007F5D83" w:rsidRPr="025A70EC">
        <w:rPr>
          <w:color w:val="000000" w:themeColor="text1"/>
          <w:lang w:val="en-US"/>
        </w:rPr>
        <w:t>.</w:t>
      </w:r>
      <w:r w:rsidR="00A40D70">
        <w:rPr>
          <w:color w:val="000000" w:themeColor="text1"/>
          <w:lang w:val="en-US"/>
        </w:rPr>
        <w:t xml:space="preserve"> </w:t>
      </w:r>
      <w:r w:rsidR="00814204" w:rsidRPr="025A70EC">
        <w:rPr>
          <w:color w:val="000000" w:themeColor="text1"/>
          <w:lang w:val="en-US"/>
        </w:rPr>
        <w:t>F</w:t>
      </w:r>
      <w:r w:rsidR="00AD40B7" w:rsidRPr="025A70EC">
        <w:rPr>
          <w:color w:val="000000" w:themeColor="text1"/>
          <w:lang w:val="en-US"/>
        </w:rPr>
        <w:t xml:space="preserve">or instance, the emergence of an extensive vocabulary relies upon </w:t>
      </w:r>
      <w:r w:rsidR="00EE4DFB" w:rsidRPr="025A70EC">
        <w:rPr>
          <w:color w:val="000000" w:themeColor="text1"/>
          <w:lang w:val="en-US"/>
        </w:rPr>
        <w:t>a</w:t>
      </w:r>
      <w:r w:rsidR="00AD40B7" w:rsidRPr="025A70EC">
        <w:rPr>
          <w:color w:val="000000" w:themeColor="text1"/>
          <w:lang w:val="en-US"/>
        </w:rPr>
        <w:t xml:space="preserve"> previously established ability to derive frames of coordination between words in the vernacular, and as such</w:t>
      </w:r>
      <w:r w:rsidR="00332B38" w:rsidRPr="025A70EC">
        <w:rPr>
          <w:color w:val="000000" w:themeColor="text1"/>
          <w:lang w:val="en-US"/>
        </w:rPr>
        <w:t>,</w:t>
      </w:r>
      <w:r w:rsidR="00AD40B7" w:rsidRPr="025A70EC">
        <w:rPr>
          <w:color w:val="000000" w:themeColor="text1"/>
          <w:lang w:val="en-US"/>
        </w:rPr>
        <w:t xml:space="preserve"> language ability</w:t>
      </w:r>
      <w:r w:rsidR="00BC6E07">
        <w:rPr>
          <w:color w:val="000000" w:themeColor="text1"/>
          <w:lang w:val="en-US"/>
        </w:rPr>
        <w:t xml:space="preserve"> </w:t>
      </w:r>
      <w:r w:rsidR="00AD40B7" w:rsidRPr="025A70EC">
        <w:rPr>
          <w:color w:val="000000" w:themeColor="text1"/>
          <w:lang w:val="en-US"/>
        </w:rPr>
        <w:t xml:space="preserve">has long been viewed </w:t>
      </w:r>
      <w:r w:rsidR="001C0B18" w:rsidRPr="025A70EC">
        <w:rPr>
          <w:color w:val="000000" w:themeColor="text1"/>
          <w:lang w:val="en-US"/>
        </w:rPr>
        <w:t xml:space="preserve">as </w:t>
      </w:r>
      <w:r w:rsidR="00930359" w:rsidRPr="025A70EC">
        <w:rPr>
          <w:color w:val="000000" w:themeColor="text1"/>
          <w:lang w:val="en-US"/>
        </w:rPr>
        <w:t xml:space="preserve">reliant upon more </w:t>
      </w:r>
      <w:r w:rsidR="00930359" w:rsidRPr="025A70EC">
        <w:rPr>
          <w:color w:val="000000" w:themeColor="text1"/>
          <w:lang w:val="en-US"/>
        </w:rPr>
        <w:lastRenderedPageBreak/>
        <w:t>fund</w:t>
      </w:r>
      <w:r w:rsidR="001D7767" w:rsidRPr="025A70EC">
        <w:rPr>
          <w:color w:val="000000" w:themeColor="text1"/>
          <w:lang w:val="en-US"/>
        </w:rPr>
        <w:t>a</w:t>
      </w:r>
      <w:r w:rsidR="00930359" w:rsidRPr="025A70EC">
        <w:rPr>
          <w:color w:val="000000" w:themeColor="text1"/>
          <w:lang w:val="en-US"/>
        </w:rPr>
        <w:t>m</w:t>
      </w:r>
      <w:r w:rsidR="003D47E5" w:rsidRPr="025A70EC">
        <w:rPr>
          <w:color w:val="000000" w:themeColor="text1"/>
          <w:lang w:val="en-US"/>
        </w:rPr>
        <w:t>e</w:t>
      </w:r>
      <w:r w:rsidR="00930359" w:rsidRPr="025A70EC">
        <w:rPr>
          <w:color w:val="000000" w:themeColor="text1"/>
          <w:lang w:val="en-US"/>
        </w:rPr>
        <w:t xml:space="preserve">ntal forms of </w:t>
      </w:r>
      <w:r w:rsidR="001C0B18" w:rsidRPr="025A70EC">
        <w:rPr>
          <w:color w:val="000000" w:themeColor="text1"/>
          <w:lang w:val="en-US"/>
        </w:rPr>
        <w:t>multiple exemplar training</w:t>
      </w:r>
      <w:r w:rsidR="003D47E5" w:rsidRPr="025A70EC">
        <w:rPr>
          <w:color w:val="000000" w:themeColor="text1"/>
          <w:lang w:val="en-US"/>
        </w:rPr>
        <w:t xml:space="preserve"> occurring naturalistically </w:t>
      </w:r>
      <w:r w:rsidR="008B1089" w:rsidRPr="025A70EC">
        <w:rPr>
          <w:color w:val="000000" w:themeColor="text1"/>
          <w:lang w:val="en-US"/>
        </w:rPr>
        <w:t>in</w:t>
      </w:r>
      <w:r w:rsidR="001026AF" w:rsidRPr="025A70EC">
        <w:rPr>
          <w:color w:val="000000" w:themeColor="text1"/>
          <w:lang w:val="en-US"/>
        </w:rPr>
        <w:t xml:space="preserve"> </w:t>
      </w:r>
      <w:r w:rsidR="001C0B18" w:rsidRPr="025A70EC">
        <w:rPr>
          <w:color w:val="000000" w:themeColor="text1"/>
          <w:lang w:val="en-US"/>
        </w:rPr>
        <w:t>educational and social contexts</w:t>
      </w:r>
      <w:r w:rsidR="008B1089" w:rsidRPr="025A70EC">
        <w:rPr>
          <w:color w:val="000000" w:themeColor="text1"/>
          <w:lang w:val="en-US"/>
        </w:rPr>
        <w:t xml:space="preserve">. </w:t>
      </w:r>
      <w:r w:rsidR="0056660A" w:rsidRPr="025A70EC">
        <w:rPr>
          <w:color w:val="000000" w:themeColor="text1"/>
          <w:lang w:val="en-US"/>
        </w:rPr>
        <w:t>More specifically,</w:t>
      </w:r>
      <w:r w:rsidR="000C6D7D">
        <w:rPr>
          <w:color w:val="000000" w:themeColor="text1"/>
          <w:lang w:val="en-US"/>
        </w:rPr>
        <w:t xml:space="preserve"> </w:t>
      </w:r>
      <w:r w:rsidR="0056660A" w:rsidRPr="025A70EC">
        <w:rPr>
          <w:lang w:val="en-US"/>
        </w:rPr>
        <w:t>the normal emergence of speech in infants is dependent upon fluency in derived relational responding with equivalence</w:t>
      </w:r>
      <w:r w:rsidR="0056660A">
        <w:t xml:space="preserve"> </w:t>
      </w:r>
      <w:r w:rsidR="001026AF">
        <w:t xml:space="preserve">(Barnes, McCullagh, &amp; Keenan, 1990; Dugdale &amp; Lowe, 2000), </w:t>
      </w:r>
      <w:r w:rsidR="0056660A" w:rsidRPr="025A70EC">
        <w:rPr>
          <w:lang w:val="en-US"/>
        </w:rPr>
        <w:t xml:space="preserve">as is the emergence of </w:t>
      </w:r>
      <w:r w:rsidR="001026AF">
        <w:t>reading skills</w:t>
      </w:r>
      <w:r w:rsidR="0056660A">
        <w:t xml:space="preserve"> </w:t>
      </w:r>
      <w:r w:rsidR="001026AF">
        <w:t xml:space="preserve">(de Rose, de Souza, </w:t>
      </w:r>
      <w:proofErr w:type="spellStart"/>
      <w:r w:rsidR="001026AF">
        <w:t>Rossito</w:t>
      </w:r>
      <w:proofErr w:type="spellEnd"/>
      <w:r w:rsidR="001026AF">
        <w:t xml:space="preserve">, &amp; de Rose, 1992; Farrington-Flint &amp; Wood, 2007; Mackay, 1985; </w:t>
      </w:r>
      <w:proofErr w:type="spellStart"/>
      <w:r w:rsidR="001026AF">
        <w:t>Sidman</w:t>
      </w:r>
      <w:proofErr w:type="spellEnd"/>
      <w:r w:rsidR="001026AF">
        <w:t xml:space="preserve">, 1971), </w:t>
      </w:r>
      <w:r w:rsidR="0056660A">
        <w:t>a sufficient</w:t>
      </w:r>
      <w:r w:rsidR="001026AF">
        <w:t xml:space="preserve"> vocabulary (Edwards, </w:t>
      </w:r>
      <w:proofErr w:type="spellStart"/>
      <w:r w:rsidR="001026AF">
        <w:t>Figueras</w:t>
      </w:r>
      <w:proofErr w:type="spellEnd"/>
      <w:r w:rsidR="001026AF">
        <w:t xml:space="preserve">, </w:t>
      </w:r>
      <w:proofErr w:type="spellStart"/>
      <w:r w:rsidR="001026AF">
        <w:t>Mellanby</w:t>
      </w:r>
      <w:proofErr w:type="spellEnd"/>
      <w:r w:rsidR="001026AF">
        <w:t xml:space="preserve">, &amp; Langdon, 2011; </w:t>
      </w:r>
      <w:proofErr w:type="spellStart"/>
      <w:r w:rsidR="001026AF">
        <w:t>Nippold</w:t>
      </w:r>
      <w:proofErr w:type="spellEnd"/>
      <w:r w:rsidR="001026AF">
        <w:t xml:space="preserve"> &amp; Sullivan, 1987), grammar (Hock, 2003) and spelling (</w:t>
      </w:r>
      <w:r w:rsidR="0056660A">
        <w:t xml:space="preserve">e.g., </w:t>
      </w:r>
      <w:r w:rsidR="001026AF">
        <w:t xml:space="preserve">Mackay, 1985). </w:t>
      </w:r>
      <w:r w:rsidR="004C6230" w:rsidRPr="025A70EC">
        <w:rPr>
          <w:lang w:val="en-US"/>
        </w:rPr>
        <w:t>Not surprisingly, therefore,</w:t>
      </w:r>
      <w:r w:rsidR="00440E4D" w:rsidRPr="025A70EC">
        <w:rPr>
          <w:lang w:val="en-US"/>
        </w:rPr>
        <w:t xml:space="preserve"> </w:t>
      </w:r>
      <w:r w:rsidR="004068D4" w:rsidRPr="025A70EC">
        <w:rPr>
          <w:lang w:val="en-US"/>
        </w:rPr>
        <w:t xml:space="preserve">RFT </w:t>
      </w:r>
      <w:r w:rsidR="00053C9D" w:rsidRPr="025A70EC">
        <w:rPr>
          <w:lang w:val="en-US"/>
        </w:rPr>
        <w:t>researchers have focus</w:t>
      </w:r>
      <w:r w:rsidR="004C6230" w:rsidRPr="025A70EC">
        <w:rPr>
          <w:lang w:val="en-US"/>
        </w:rPr>
        <w:t>ed in on the possibility that</w:t>
      </w:r>
      <w:r w:rsidR="00CA79E4" w:rsidRPr="025A70EC">
        <w:rPr>
          <w:lang w:val="en-US"/>
        </w:rPr>
        <w:t xml:space="preserve"> improving the fluency of relational skills should feed upwards to more rapid acquisition of </w:t>
      </w:r>
      <w:r w:rsidR="001258EE" w:rsidRPr="025A70EC">
        <w:rPr>
          <w:lang w:val="en-US"/>
        </w:rPr>
        <w:t xml:space="preserve">intellectual </w:t>
      </w:r>
      <w:r w:rsidR="00CA79E4" w:rsidRPr="025A70EC">
        <w:rPr>
          <w:lang w:val="en-US"/>
        </w:rPr>
        <w:t>skills dependent on those forms of relational framing (M</w:t>
      </w:r>
      <w:r w:rsidR="007E5800" w:rsidRPr="025A70EC">
        <w:rPr>
          <w:lang w:val="en-US"/>
        </w:rPr>
        <w:t>cLoughlin</w:t>
      </w:r>
      <w:r w:rsidR="006A1AF1">
        <w:rPr>
          <w:lang w:val="en-US"/>
        </w:rPr>
        <w:t>, Tyndall</w:t>
      </w:r>
      <w:r w:rsidR="007E5800" w:rsidRPr="025A70EC">
        <w:rPr>
          <w:lang w:val="en-US"/>
        </w:rPr>
        <w:t xml:space="preserve"> et al., 2020).</w:t>
      </w:r>
      <w:r w:rsidR="00CA79E4" w:rsidRPr="025A70EC">
        <w:rPr>
          <w:lang w:val="en-US"/>
        </w:rPr>
        <w:t xml:space="preserve"> </w:t>
      </w:r>
      <w:r w:rsidR="007E5800" w:rsidRPr="025A70EC">
        <w:rPr>
          <w:lang w:val="en-US"/>
        </w:rPr>
        <w:t xml:space="preserve"> </w:t>
      </w:r>
    </w:p>
    <w:p w14:paraId="1D447C65" w14:textId="67AC83F6" w:rsidR="00AC1D98" w:rsidRPr="005D06F3" w:rsidRDefault="00AC1D98" w:rsidP="005D06F3">
      <w:pPr>
        <w:autoSpaceDE w:val="0"/>
        <w:autoSpaceDN w:val="0"/>
        <w:adjustRightInd w:val="0"/>
        <w:spacing w:line="480" w:lineRule="auto"/>
        <w:rPr>
          <w:b/>
          <w:bCs/>
          <w:lang w:val="en-US"/>
        </w:rPr>
      </w:pPr>
      <w:r w:rsidRPr="005D06F3">
        <w:rPr>
          <w:b/>
          <w:bCs/>
          <w:color w:val="000000" w:themeColor="text1"/>
        </w:rPr>
        <w:t>Promoting Emergence of Advanced Knowledge</w:t>
      </w:r>
      <w:r w:rsidRPr="005D06F3">
        <w:rPr>
          <w:b/>
          <w:bCs/>
          <w:lang w:val="en-US"/>
        </w:rPr>
        <w:t xml:space="preserve"> (PEAK)</w:t>
      </w:r>
    </w:p>
    <w:p w14:paraId="2AA87340" w14:textId="6C336E3C" w:rsidR="00B316DE" w:rsidRDefault="00FD24FA" w:rsidP="00BF54D3">
      <w:pPr>
        <w:autoSpaceDE w:val="0"/>
        <w:autoSpaceDN w:val="0"/>
        <w:adjustRightInd w:val="0"/>
        <w:spacing w:line="480" w:lineRule="auto"/>
        <w:ind w:firstLine="720"/>
        <w:rPr>
          <w:color w:val="000000" w:themeColor="text1"/>
          <w:lang w:val="en-US"/>
        </w:rPr>
      </w:pPr>
      <w:r>
        <w:rPr>
          <w:lang w:val="en-US"/>
        </w:rPr>
        <w:t>S</w:t>
      </w:r>
      <w:r w:rsidR="00A265C0" w:rsidRPr="025A70EC">
        <w:rPr>
          <w:lang w:val="en-US"/>
        </w:rPr>
        <w:t xml:space="preserve">everal studies </w:t>
      </w:r>
      <w:r w:rsidR="00533D4B">
        <w:t xml:space="preserve">(e.g., Colbert et al., 2017; 2019; Dixon, et al., 2014; Moran, et al., 2015) </w:t>
      </w:r>
      <w:r w:rsidR="00A265C0" w:rsidRPr="025A70EC">
        <w:rPr>
          <w:lang w:val="en-US"/>
        </w:rPr>
        <w:t>have now reported</w:t>
      </w:r>
      <w:r w:rsidR="00CE3ACB" w:rsidRPr="025A70EC">
        <w:rPr>
          <w:lang w:val="en-US"/>
        </w:rPr>
        <w:t xml:space="preserve"> robust</w:t>
      </w:r>
      <w:r w:rsidR="00A265C0" w:rsidRPr="025A70EC">
        <w:rPr>
          <w:lang w:val="en-US"/>
        </w:rPr>
        <w:t xml:space="preserve"> </w:t>
      </w:r>
      <w:r w:rsidR="00114083" w:rsidRPr="025A70EC">
        <w:rPr>
          <w:lang w:val="en-US"/>
        </w:rPr>
        <w:t>correlations between various measures of relation</w:t>
      </w:r>
      <w:r w:rsidR="004D21D0" w:rsidRPr="025A70EC">
        <w:rPr>
          <w:lang w:val="en-US"/>
        </w:rPr>
        <w:t>al</w:t>
      </w:r>
      <w:r w:rsidR="00114083" w:rsidRPr="025A70EC">
        <w:rPr>
          <w:lang w:val="en-US"/>
        </w:rPr>
        <w:t xml:space="preserve"> responding competency and objective measures of intelligence</w:t>
      </w:r>
      <w:r w:rsidR="00533D4B" w:rsidRPr="025A70EC">
        <w:rPr>
          <w:lang w:val="en-US"/>
        </w:rPr>
        <w:t xml:space="preserve">. </w:t>
      </w:r>
      <w:r w:rsidR="00BA2C6C">
        <w:t>More importantly</w:t>
      </w:r>
      <w:r w:rsidR="005F0081">
        <w:t xml:space="preserve">, </w:t>
      </w:r>
      <w:r w:rsidR="00882BF1" w:rsidRPr="025A70EC">
        <w:rPr>
          <w:lang w:val="en-US"/>
        </w:rPr>
        <w:t>interventions designed to enhance relation</w:t>
      </w:r>
      <w:r w:rsidR="00E45287" w:rsidRPr="025A70EC">
        <w:rPr>
          <w:lang w:val="en-US"/>
        </w:rPr>
        <w:t xml:space="preserve">al </w:t>
      </w:r>
      <w:r w:rsidR="00882BF1" w:rsidRPr="025A70EC">
        <w:rPr>
          <w:lang w:val="en-US"/>
        </w:rPr>
        <w:t xml:space="preserve">responding fluency across a range of domains </w:t>
      </w:r>
      <w:r w:rsidR="008B60CF">
        <w:rPr>
          <w:lang w:val="en-US"/>
        </w:rPr>
        <w:t>appear to result in</w:t>
      </w:r>
      <w:r w:rsidR="00B26AF0" w:rsidRPr="025A70EC">
        <w:rPr>
          <w:lang w:val="en-US"/>
        </w:rPr>
        <w:t xml:space="preserve"> increases</w:t>
      </w:r>
      <w:r w:rsidR="002002A6" w:rsidRPr="025A70EC">
        <w:rPr>
          <w:lang w:val="en-US"/>
        </w:rPr>
        <w:t xml:space="preserve"> </w:t>
      </w:r>
      <w:r w:rsidR="008B60CF">
        <w:rPr>
          <w:lang w:val="en-US"/>
        </w:rPr>
        <w:t xml:space="preserve">in standardized intelligence </w:t>
      </w:r>
      <w:r w:rsidR="008E0B31">
        <w:rPr>
          <w:lang w:val="en-US"/>
        </w:rPr>
        <w:t>(</w:t>
      </w:r>
      <w:r w:rsidR="008E0B31" w:rsidRPr="025A70EC">
        <w:rPr>
          <w:lang w:val="en-US"/>
        </w:rPr>
        <w:t xml:space="preserve">e.g., Cassidy et al., 2011, 2016, Colbert et al., 2018, McLoughlin et al., </w:t>
      </w:r>
      <w:r w:rsidR="00602F0B">
        <w:rPr>
          <w:lang w:val="en-US"/>
        </w:rPr>
        <w:t xml:space="preserve">2020, </w:t>
      </w:r>
      <w:r w:rsidR="008E0B31" w:rsidRPr="025A70EC">
        <w:rPr>
          <w:lang w:val="en-US"/>
        </w:rPr>
        <w:t>202</w:t>
      </w:r>
      <w:r w:rsidR="008E0B31">
        <w:rPr>
          <w:lang w:val="en-US"/>
        </w:rPr>
        <w:t>2</w:t>
      </w:r>
      <w:r w:rsidR="008E0B31" w:rsidRPr="025A70EC">
        <w:rPr>
          <w:lang w:val="en-US"/>
        </w:rPr>
        <w:t>)</w:t>
      </w:r>
      <w:r w:rsidR="008E0B31">
        <w:rPr>
          <w:lang w:val="en-US"/>
        </w:rPr>
        <w:t xml:space="preserve">. </w:t>
      </w:r>
      <w:r w:rsidR="00CD6500" w:rsidRPr="025A70EC">
        <w:rPr>
          <w:color w:val="000000" w:themeColor="text1"/>
          <w:lang w:val="en-US"/>
        </w:rPr>
        <w:t xml:space="preserve">One </w:t>
      </w:r>
      <w:r w:rsidR="007E6FA5" w:rsidRPr="025A70EC">
        <w:rPr>
          <w:color w:val="000000" w:themeColor="text1"/>
          <w:lang w:val="en-US"/>
        </w:rPr>
        <w:t xml:space="preserve">such </w:t>
      </w:r>
      <w:r w:rsidR="00586586" w:rsidRPr="025A70EC">
        <w:rPr>
          <w:color w:val="000000" w:themeColor="text1"/>
          <w:lang w:val="en-US"/>
        </w:rPr>
        <w:t>tra</w:t>
      </w:r>
      <w:r w:rsidR="002B63D5" w:rsidRPr="025A70EC">
        <w:rPr>
          <w:color w:val="000000" w:themeColor="text1"/>
          <w:lang w:val="en-US"/>
        </w:rPr>
        <w:t>ining</w:t>
      </w:r>
      <w:r w:rsidR="00586586" w:rsidRPr="025A70EC">
        <w:rPr>
          <w:color w:val="000000" w:themeColor="text1"/>
          <w:lang w:val="en-US"/>
        </w:rPr>
        <w:t xml:space="preserve"> </w:t>
      </w:r>
      <w:r w:rsidR="00CD6500" w:rsidRPr="025A70EC">
        <w:rPr>
          <w:color w:val="000000" w:themeColor="text1"/>
          <w:lang w:val="en-US"/>
        </w:rPr>
        <w:t>system</w:t>
      </w:r>
      <w:r w:rsidR="00DC484D" w:rsidRPr="025A70EC">
        <w:rPr>
          <w:color w:val="000000" w:themeColor="text1"/>
          <w:lang w:val="en-US"/>
        </w:rPr>
        <w:t>,</w:t>
      </w:r>
      <w:r w:rsidR="00CD6500" w:rsidRPr="025A70EC">
        <w:rPr>
          <w:color w:val="000000" w:themeColor="text1"/>
          <w:lang w:val="en-US"/>
        </w:rPr>
        <w:t xml:space="preserve"> known as the PEA</w:t>
      </w:r>
      <w:r w:rsidR="004A09CE" w:rsidRPr="025A70EC">
        <w:rPr>
          <w:color w:val="000000" w:themeColor="text1"/>
          <w:lang w:val="en-US"/>
        </w:rPr>
        <w:t>K</w:t>
      </w:r>
      <w:r w:rsidR="00CD6500" w:rsidRPr="025A70EC">
        <w:rPr>
          <w:color w:val="000000" w:themeColor="text1"/>
        </w:rPr>
        <w:t xml:space="preserve"> (Promoting Emergence of Advanced Knowledge</w:t>
      </w:r>
      <w:r w:rsidR="004A09CE" w:rsidRPr="025A70EC">
        <w:rPr>
          <w:color w:val="000000" w:themeColor="text1"/>
        </w:rPr>
        <w:t xml:space="preserve">; </w:t>
      </w:r>
      <w:r w:rsidR="00CE3ACB" w:rsidRPr="025A70EC">
        <w:rPr>
          <w:color w:val="000000" w:themeColor="text1"/>
          <w:lang w:val="en-US"/>
        </w:rPr>
        <w:t>Dunkel-Jackson &amp; Dixon, 2018</w:t>
      </w:r>
      <w:r w:rsidR="00CD6500" w:rsidRPr="025A70EC">
        <w:rPr>
          <w:color w:val="000000" w:themeColor="text1"/>
        </w:rPr>
        <w:t>)</w:t>
      </w:r>
      <w:r w:rsidR="00DC484D" w:rsidRPr="025A70EC">
        <w:rPr>
          <w:color w:val="000000" w:themeColor="text1"/>
        </w:rPr>
        <w:t>,</w:t>
      </w:r>
      <w:r w:rsidR="00CD6500" w:rsidRPr="025A70EC">
        <w:rPr>
          <w:color w:val="000000" w:themeColor="text1"/>
        </w:rPr>
        <w:t xml:space="preserve"> combines </w:t>
      </w:r>
      <w:r w:rsidR="004A09CE" w:rsidRPr="025A70EC">
        <w:rPr>
          <w:color w:val="000000" w:themeColor="text1"/>
        </w:rPr>
        <w:t xml:space="preserve">a Skinnerian approach to establishing verbal </w:t>
      </w:r>
      <w:proofErr w:type="spellStart"/>
      <w:r w:rsidR="004A09CE" w:rsidRPr="025A70EC">
        <w:rPr>
          <w:color w:val="000000" w:themeColor="text1"/>
        </w:rPr>
        <w:t>behavior</w:t>
      </w:r>
      <w:proofErr w:type="spellEnd"/>
      <w:r w:rsidR="004A09CE" w:rsidRPr="025A70EC">
        <w:rPr>
          <w:color w:val="000000" w:themeColor="text1"/>
        </w:rPr>
        <w:t xml:space="preserve"> with training </w:t>
      </w:r>
      <w:r w:rsidR="008F3D07" w:rsidRPr="025A70EC">
        <w:rPr>
          <w:color w:val="000000" w:themeColor="text1"/>
          <w:lang w:val="en-US"/>
        </w:rPr>
        <w:t>d</w:t>
      </w:r>
      <w:r w:rsidR="008C1F92" w:rsidRPr="025A70EC">
        <w:rPr>
          <w:color w:val="000000" w:themeColor="text1"/>
          <w:lang w:val="en-US"/>
        </w:rPr>
        <w:t xml:space="preserve">esigned to establish </w:t>
      </w:r>
      <w:r w:rsidR="009E73DA" w:rsidRPr="025A70EC">
        <w:rPr>
          <w:color w:val="000000" w:themeColor="text1"/>
          <w:lang w:val="en-US"/>
        </w:rPr>
        <w:t xml:space="preserve">fluency in </w:t>
      </w:r>
      <w:r w:rsidR="008C1F92" w:rsidRPr="025A70EC">
        <w:rPr>
          <w:color w:val="000000" w:themeColor="text1"/>
          <w:lang w:val="en-US"/>
        </w:rPr>
        <w:t xml:space="preserve">generalized equivalence responding. </w:t>
      </w:r>
      <w:r w:rsidR="008F3D07" w:rsidRPr="025A70EC">
        <w:rPr>
          <w:color w:val="000000" w:themeColor="text1"/>
        </w:rPr>
        <w:t>This method</w:t>
      </w:r>
      <w:r w:rsidR="006E285E" w:rsidRPr="025A70EC">
        <w:rPr>
          <w:color w:val="000000" w:themeColor="text1"/>
          <w:lang w:val="en-US"/>
        </w:rPr>
        <w:t xml:space="preserve"> has been shown to improve intelligence scores </w:t>
      </w:r>
      <w:r w:rsidR="00CE3ACB" w:rsidRPr="025A70EC">
        <w:rPr>
          <w:color w:val="000000" w:themeColor="text1"/>
          <w:lang w:val="en-US"/>
        </w:rPr>
        <w:t xml:space="preserve">on standardized measures of intelligence </w:t>
      </w:r>
      <w:r w:rsidR="006E285E" w:rsidRPr="025A70EC">
        <w:rPr>
          <w:color w:val="000000" w:themeColor="text1"/>
          <w:lang w:val="en-US"/>
        </w:rPr>
        <w:t xml:space="preserve">among </w:t>
      </w:r>
      <w:r w:rsidR="00BF54D3">
        <w:rPr>
          <w:color w:val="000000" w:themeColor="text1"/>
          <w:lang w:val="en-US"/>
        </w:rPr>
        <w:t xml:space="preserve">Autistic </w:t>
      </w:r>
      <w:r w:rsidR="006E285E" w:rsidRPr="025A70EC">
        <w:rPr>
          <w:color w:val="000000" w:themeColor="text1"/>
          <w:lang w:val="en-US"/>
        </w:rPr>
        <w:t xml:space="preserve">children </w:t>
      </w:r>
      <w:r w:rsidR="008F3D07" w:rsidRPr="025A70EC">
        <w:rPr>
          <w:color w:val="000000" w:themeColor="text1"/>
          <w:lang w:val="en-US"/>
        </w:rPr>
        <w:t xml:space="preserve">above and </w:t>
      </w:r>
      <w:r w:rsidR="00584DDD" w:rsidRPr="025A70EC">
        <w:rPr>
          <w:color w:val="000000" w:themeColor="text1"/>
          <w:lang w:val="en-US"/>
        </w:rPr>
        <w:t>b</w:t>
      </w:r>
      <w:r w:rsidR="008F3D07" w:rsidRPr="025A70EC">
        <w:rPr>
          <w:color w:val="000000" w:themeColor="text1"/>
          <w:lang w:val="en-US"/>
        </w:rPr>
        <w:t xml:space="preserve">eyond what </w:t>
      </w:r>
      <w:r w:rsidR="00584DDD" w:rsidRPr="025A70EC">
        <w:rPr>
          <w:color w:val="000000" w:themeColor="text1"/>
          <w:lang w:val="en-US"/>
        </w:rPr>
        <w:t xml:space="preserve">is achieved using </w:t>
      </w:r>
      <w:r w:rsidR="00EE3039" w:rsidRPr="025A70EC">
        <w:rPr>
          <w:color w:val="000000" w:themeColor="text1"/>
          <w:lang w:val="en-US"/>
        </w:rPr>
        <w:t xml:space="preserve">an </w:t>
      </w:r>
      <w:r w:rsidR="00584DDD" w:rsidRPr="025A70EC">
        <w:rPr>
          <w:color w:val="000000" w:themeColor="text1"/>
          <w:lang w:val="en-US"/>
        </w:rPr>
        <w:t>applied behavio</w:t>
      </w:r>
      <w:r w:rsidR="008D5A00" w:rsidRPr="025A70EC">
        <w:rPr>
          <w:color w:val="000000" w:themeColor="text1"/>
          <w:lang w:val="en-US"/>
        </w:rPr>
        <w:t>r</w:t>
      </w:r>
      <w:r w:rsidR="00584DDD" w:rsidRPr="025A70EC">
        <w:rPr>
          <w:color w:val="000000" w:themeColor="text1"/>
          <w:lang w:val="en-US"/>
        </w:rPr>
        <w:t xml:space="preserve"> analysis </w:t>
      </w:r>
      <w:r w:rsidR="00EE3039" w:rsidRPr="025A70EC">
        <w:rPr>
          <w:color w:val="000000" w:themeColor="text1"/>
          <w:lang w:val="en-US"/>
        </w:rPr>
        <w:t xml:space="preserve">approach alone </w:t>
      </w:r>
      <w:r w:rsidR="00584DDD" w:rsidRPr="025A70EC">
        <w:rPr>
          <w:color w:val="000000" w:themeColor="text1"/>
          <w:lang w:val="en-US"/>
        </w:rPr>
        <w:t>(</w:t>
      </w:r>
      <w:r w:rsidR="006E285E" w:rsidRPr="025A70EC">
        <w:rPr>
          <w:color w:val="000000" w:themeColor="text1"/>
          <w:lang w:val="en-US"/>
        </w:rPr>
        <w:t>Dixon</w:t>
      </w:r>
      <w:r w:rsidR="00890F53" w:rsidRPr="025A70EC">
        <w:rPr>
          <w:color w:val="000000" w:themeColor="text1"/>
          <w:lang w:val="en-US"/>
        </w:rPr>
        <w:t xml:space="preserve"> et al., 2019). </w:t>
      </w:r>
      <w:r w:rsidR="007754D8" w:rsidRPr="025A70EC">
        <w:rPr>
          <w:color w:val="000000" w:themeColor="text1"/>
          <w:lang w:val="en-US"/>
        </w:rPr>
        <w:t xml:space="preserve">Furthermore, PEAK’s own </w:t>
      </w:r>
      <w:r w:rsidR="00415FB9" w:rsidRPr="025A70EC">
        <w:rPr>
          <w:color w:val="000000" w:themeColor="text1"/>
          <w:lang w:val="en-US"/>
        </w:rPr>
        <w:t xml:space="preserve">verbal behavior </w:t>
      </w:r>
      <w:r w:rsidR="006E285E" w:rsidRPr="025A70EC">
        <w:rPr>
          <w:color w:val="000000" w:themeColor="text1"/>
          <w:lang w:val="en-US"/>
        </w:rPr>
        <w:t xml:space="preserve">assessment scores </w:t>
      </w:r>
      <w:r w:rsidR="00CE3ACB" w:rsidRPr="025A70EC">
        <w:rPr>
          <w:color w:val="000000" w:themeColor="text1"/>
          <w:lang w:val="en-US"/>
        </w:rPr>
        <w:t xml:space="preserve">are reported to </w:t>
      </w:r>
      <w:r w:rsidR="006E285E" w:rsidRPr="025A70EC">
        <w:rPr>
          <w:color w:val="000000" w:themeColor="text1"/>
          <w:lang w:val="en-US"/>
        </w:rPr>
        <w:t xml:space="preserve">correlate well with </w:t>
      </w:r>
      <w:r w:rsidR="00286FB3" w:rsidRPr="025A70EC">
        <w:rPr>
          <w:color w:val="000000" w:themeColor="text1"/>
          <w:lang w:val="en-US"/>
        </w:rPr>
        <w:t>sta</w:t>
      </w:r>
      <w:r w:rsidR="00415FB9" w:rsidRPr="025A70EC">
        <w:rPr>
          <w:color w:val="000000" w:themeColor="text1"/>
          <w:lang w:val="en-US"/>
        </w:rPr>
        <w:t>n</w:t>
      </w:r>
      <w:r w:rsidR="00286FB3" w:rsidRPr="025A70EC">
        <w:rPr>
          <w:color w:val="000000" w:themeColor="text1"/>
          <w:lang w:val="en-US"/>
        </w:rPr>
        <w:t>dardi</w:t>
      </w:r>
      <w:r w:rsidR="00415FB9" w:rsidRPr="025A70EC">
        <w:rPr>
          <w:color w:val="000000" w:themeColor="text1"/>
          <w:lang w:val="en-US"/>
        </w:rPr>
        <w:t>z</w:t>
      </w:r>
      <w:r w:rsidR="00286FB3" w:rsidRPr="025A70EC">
        <w:rPr>
          <w:color w:val="000000" w:themeColor="text1"/>
          <w:lang w:val="en-US"/>
        </w:rPr>
        <w:t>ed measur</w:t>
      </w:r>
      <w:r w:rsidR="00D33468" w:rsidRPr="025A70EC">
        <w:rPr>
          <w:color w:val="000000" w:themeColor="text1"/>
          <w:lang w:val="en-US"/>
        </w:rPr>
        <w:t>e</w:t>
      </w:r>
      <w:r w:rsidR="00286FB3" w:rsidRPr="025A70EC">
        <w:rPr>
          <w:color w:val="000000" w:themeColor="text1"/>
          <w:lang w:val="en-US"/>
        </w:rPr>
        <w:t xml:space="preserve">s of intelligence (Dixon, </w:t>
      </w:r>
      <w:r w:rsidR="00D5275E" w:rsidRPr="025A70EC">
        <w:rPr>
          <w:color w:val="000000" w:themeColor="text1"/>
          <w:lang w:val="en-US"/>
        </w:rPr>
        <w:t xml:space="preserve">et al., </w:t>
      </w:r>
      <w:r w:rsidR="00286FB3" w:rsidRPr="025A70EC">
        <w:rPr>
          <w:color w:val="000000" w:themeColor="text1"/>
          <w:lang w:val="en-US"/>
        </w:rPr>
        <w:t>2018)</w:t>
      </w:r>
      <w:r w:rsidR="00D33468" w:rsidRPr="025A70EC">
        <w:rPr>
          <w:color w:val="000000" w:themeColor="text1"/>
          <w:lang w:val="en-US"/>
        </w:rPr>
        <w:t>.</w:t>
      </w:r>
      <w:r w:rsidR="002E70BB" w:rsidRPr="025A70EC">
        <w:rPr>
          <w:color w:val="000000" w:themeColor="text1"/>
          <w:lang w:val="en-US"/>
        </w:rPr>
        <w:t xml:space="preserve">  </w:t>
      </w:r>
    </w:p>
    <w:p w14:paraId="34332FE7" w14:textId="3F433C09" w:rsidR="00A1454B" w:rsidRPr="005D06F3" w:rsidRDefault="00A1454B" w:rsidP="005D06F3">
      <w:pPr>
        <w:autoSpaceDE w:val="0"/>
        <w:autoSpaceDN w:val="0"/>
        <w:adjustRightInd w:val="0"/>
        <w:spacing w:line="480" w:lineRule="auto"/>
        <w:rPr>
          <w:b/>
          <w:bCs/>
          <w:color w:val="000000" w:themeColor="text1"/>
          <w:lang w:val="en-US"/>
        </w:rPr>
      </w:pPr>
      <w:r w:rsidRPr="005D06F3">
        <w:rPr>
          <w:b/>
          <w:bCs/>
          <w:color w:val="000000" w:themeColor="text1"/>
          <w:lang w:val="en-US"/>
        </w:rPr>
        <w:t>Strengthening Mental Abilities with Relational Training (SMART)</w:t>
      </w:r>
    </w:p>
    <w:p w14:paraId="73F80382" w14:textId="31F118E1" w:rsidR="0043738B" w:rsidRDefault="00B316DE" w:rsidP="0043738B">
      <w:pPr>
        <w:autoSpaceDE w:val="0"/>
        <w:autoSpaceDN w:val="0"/>
        <w:adjustRightInd w:val="0"/>
        <w:spacing w:line="480" w:lineRule="auto"/>
        <w:ind w:firstLine="720"/>
        <w:rPr>
          <w:rFonts w:eastAsia="LucidaBright"/>
          <w:lang w:val="en-US"/>
        </w:rPr>
      </w:pPr>
      <w:r>
        <w:rPr>
          <w:color w:val="000000" w:themeColor="text1"/>
          <w:lang w:val="en-US"/>
        </w:rPr>
        <w:lastRenderedPageBreak/>
        <w:t>A</w:t>
      </w:r>
      <w:r w:rsidR="00D33468" w:rsidRPr="00D33468">
        <w:rPr>
          <w:color w:val="000000" w:themeColor="text1"/>
          <w:lang w:val="en-US"/>
        </w:rPr>
        <w:t xml:space="preserve">nother system of </w:t>
      </w:r>
      <w:r w:rsidR="00E07218" w:rsidRPr="00D33468">
        <w:rPr>
          <w:color w:val="000000" w:themeColor="text1"/>
          <w:lang w:val="en-US"/>
        </w:rPr>
        <w:t>training</w:t>
      </w:r>
      <w:r w:rsidR="00686DCD">
        <w:rPr>
          <w:color w:val="000000" w:themeColor="text1"/>
          <w:lang w:val="en-US"/>
        </w:rPr>
        <w:t xml:space="preserve">, of particular interest in the current study, </w:t>
      </w:r>
      <w:r w:rsidR="00E40E39">
        <w:rPr>
          <w:color w:val="000000" w:themeColor="text1"/>
          <w:lang w:val="en-US"/>
        </w:rPr>
        <w:t xml:space="preserve">is known as </w:t>
      </w:r>
      <w:r w:rsidR="00E07218">
        <w:rPr>
          <w:color w:val="000000" w:themeColor="text1"/>
          <w:lang w:val="en-US"/>
        </w:rPr>
        <w:t>(</w:t>
      </w:r>
      <w:r w:rsidR="00392B02">
        <w:rPr>
          <w:color w:val="000000" w:themeColor="text1"/>
          <w:lang w:val="en-US"/>
        </w:rPr>
        <w:t>SMART</w:t>
      </w:r>
      <w:r w:rsidR="00E40E39">
        <w:rPr>
          <w:color w:val="000000" w:themeColor="text1"/>
          <w:lang w:val="en-US"/>
        </w:rPr>
        <w:t xml:space="preserve">) </w:t>
      </w:r>
      <w:r w:rsidR="00CE3ACB">
        <w:rPr>
          <w:color w:val="000000" w:themeColor="text1"/>
          <w:lang w:val="en-US"/>
        </w:rPr>
        <w:t>S</w:t>
      </w:r>
      <w:r w:rsidR="00392B02" w:rsidRPr="00392B02">
        <w:rPr>
          <w:color w:val="000000" w:themeColor="text1"/>
          <w:lang w:val="en-US"/>
        </w:rPr>
        <w:t xml:space="preserve">trengthening </w:t>
      </w:r>
      <w:r w:rsidR="00CE3ACB">
        <w:rPr>
          <w:color w:val="000000" w:themeColor="text1"/>
          <w:lang w:val="en-US"/>
        </w:rPr>
        <w:t>M</w:t>
      </w:r>
      <w:r w:rsidR="00392B02" w:rsidRPr="00392B02">
        <w:rPr>
          <w:color w:val="000000" w:themeColor="text1"/>
          <w:lang w:val="en-US"/>
        </w:rPr>
        <w:t xml:space="preserve">ental </w:t>
      </w:r>
      <w:r w:rsidR="00CE3ACB">
        <w:rPr>
          <w:color w:val="000000" w:themeColor="text1"/>
          <w:lang w:val="en-US"/>
        </w:rPr>
        <w:t>A</w:t>
      </w:r>
      <w:r w:rsidR="00392B02" w:rsidRPr="00392B02">
        <w:rPr>
          <w:color w:val="000000" w:themeColor="text1"/>
          <w:lang w:val="en-US"/>
        </w:rPr>
        <w:t xml:space="preserve">bilities with </w:t>
      </w:r>
      <w:r w:rsidR="00CE3ACB">
        <w:rPr>
          <w:color w:val="000000" w:themeColor="text1"/>
          <w:lang w:val="en-US"/>
        </w:rPr>
        <w:t>R</w:t>
      </w:r>
      <w:r w:rsidR="00392B02" w:rsidRPr="00392B02">
        <w:rPr>
          <w:color w:val="000000" w:themeColor="text1"/>
          <w:lang w:val="en-US"/>
        </w:rPr>
        <w:t xml:space="preserve">elational </w:t>
      </w:r>
      <w:r w:rsidR="00CE3ACB">
        <w:rPr>
          <w:color w:val="000000" w:themeColor="text1"/>
          <w:lang w:val="en-US"/>
        </w:rPr>
        <w:t>T</w:t>
      </w:r>
      <w:r w:rsidR="00392B02" w:rsidRPr="00392B02">
        <w:rPr>
          <w:color w:val="000000" w:themeColor="text1"/>
          <w:lang w:val="en-US"/>
        </w:rPr>
        <w:t>raining</w:t>
      </w:r>
      <w:r w:rsidR="00BC2562">
        <w:rPr>
          <w:color w:val="000000" w:themeColor="text1"/>
          <w:lang w:val="en-US"/>
        </w:rPr>
        <w:t xml:space="preserve">; Cassidy, </w:t>
      </w:r>
      <w:r w:rsidR="00460CD5">
        <w:rPr>
          <w:color w:val="000000" w:themeColor="text1"/>
          <w:lang w:val="en-US"/>
        </w:rPr>
        <w:t>et al.,</w:t>
      </w:r>
      <w:r w:rsidR="00BC2562">
        <w:rPr>
          <w:color w:val="000000" w:themeColor="text1"/>
          <w:lang w:val="en-US"/>
        </w:rPr>
        <w:t xml:space="preserve"> 2011</w:t>
      </w:r>
      <w:r w:rsidR="00392B02">
        <w:rPr>
          <w:color w:val="000000" w:themeColor="text1"/>
          <w:lang w:val="en-US"/>
        </w:rPr>
        <w:t>)</w:t>
      </w:r>
      <w:r w:rsidR="00E40E39">
        <w:rPr>
          <w:color w:val="000000" w:themeColor="text1"/>
          <w:lang w:val="en-US"/>
        </w:rPr>
        <w:t>.  This training protocol</w:t>
      </w:r>
      <w:r w:rsidR="00392B02">
        <w:rPr>
          <w:color w:val="000000" w:themeColor="text1"/>
          <w:lang w:val="en-US"/>
        </w:rPr>
        <w:t xml:space="preserve"> </w:t>
      </w:r>
      <w:r>
        <w:rPr>
          <w:color w:val="000000" w:themeColor="text1"/>
          <w:lang w:val="en-US"/>
        </w:rPr>
        <w:t>enhances the fluency of</w:t>
      </w:r>
      <w:r w:rsidR="00D33468" w:rsidRPr="00D33468">
        <w:rPr>
          <w:color w:val="000000" w:themeColor="text1"/>
          <w:lang w:val="en-US"/>
        </w:rPr>
        <w:t xml:space="preserve"> </w:t>
      </w:r>
      <w:r w:rsidR="00DD4A16">
        <w:rPr>
          <w:color w:val="000000" w:themeColor="text1"/>
          <w:lang w:val="en-US"/>
        </w:rPr>
        <w:t>r</w:t>
      </w:r>
      <w:r w:rsidR="00DD4A16" w:rsidRPr="00DD4A16">
        <w:rPr>
          <w:color w:val="000000" w:themeColor="text1"/>
          <w:lang w:val="en-US"/>
        </w:rPr>
        <w:t>elation</w:t>
      </w:r>
      <w:r w:rsidR="00DD4A16">
        <w:rPr>
          <w:color w:val="000000" w:themeColor="text1"/>
          <w:lang w:val="en-US"/>
        </w:rPr>
        <w:t>al</w:t>
      </w:r>
      <w:r w:rsidR="00DD4A16" w:rsidRPr="00DD4A16">
        <w:rPr>
          <w:color w:val="000000" w:themeColor="text1"/>
          <w:lang w:val="en-US"/>
        </w:rPr>
        <w:t xml:space="preserve"> responding in domains other than</w:t>
      </w:r>
      <w:r w:rsidR="00DD4A16">
        <w:rPr>
          <w:color w:val="000000" w:themeColor="text1"/>
          <w:lang w:val="en-US"/>
        </w:rPr>
        <w:t xml:space="preserve"> </w:t>
      </w:r>
      <w:r w:rsidR="00DD4A16" w:rsidRPr="00DD4A16">
        <w:rPr>
          <w:color w:val="000000" w:themeColor="text1"/>
          <w:lang w:val="en-US"/>
        </w:rPr>
        <w:t>equivalenc</w:t>
      </w:r>
      <w:r w:rsidR="001C270B">
        <w:rPr>
          <w:color w:val="000000" w:themeColor="text1"/>
          <w:lang w:val="en-US"/>
        </w:rPr>
        <w:t>e. Specifically, SMART</w:t>
      </w:r>
      <w:r w:rsidR="00D33468" w:rsidRPr="00D33468">
        <w:rPr>
          <w:color w:val="000000" w:themeColor="text1"/>
          <w:lang w:val="en-US"/>
        </w:rPr>
        <w:t xml:space="preserve"> involves establishing </w:t>
      </w:r>
      <w:r w:rsidR="00932EF2">
        <w:rPr>
          <w:color w:val="000000" w:themeColor="text1"/>
          <w:lang w:val="en-US"/>
        </w:rPr>
        <w:t xml:space="preserve">generalized </w:t>
      </w:r>
      <w:r w:rsidR="00D33468" w:rsidRPr="00D33468">
        <w:rPr>
          <w:color w:val="000000" w:themeColor="text1"/>
          <w:lang w:val="en-US"/>
        </w:rPr>
        <w:t xml:space="preserve">fluency in </w:t>
      </w:r>
      <w:r w:rsidR="00326FF1">
        <w:rPr>
          <w:color w:val="000000" w:themeColor="text1"/>
          <w:lang w:val="en-US"/>
        </w:rPr>
        <w:t>relational responding in accordance with patter</w:t>
      </w:r>
      <w:r w:rsidR="002F708E">
        <w:rPr>
          <w:color w:val="000000" w:themeColor="text1"/>
          <w:lang w:val="en-US"/>
        </w:rPr>
        <w:t>n</w:t>
      </w:r>
      <w:r w:rsidR="00326FF1">
        <w:rPr>
          <w:color w:val="000000" w:themeColor="text1"/>
          <w:lang w:val="en-US"/>
        </w:rPr>
        <w:t xml:space="preserve">s of </w:t>
      </w:r>
      <w:r w:rsidR="00D33468" w:rsidRPr="00D33468">
        <w:rPr>
          <w:color w:val="000000" w:themeColor="text1"/>
          <w:lang w:val="en-US"/>
        </w:rPr>
        <w:t xml:space="preserve">coordination, opposition, and comparison </w:t>
      </w:r>
      <w:r w:rsidR="00D33468">
        <w:rPr>
          <w:color w:val="000000" w:themeColor="text1"/>
          <w:lang w:val="en-US"/>
        </w:rPr>
        <w:t>(</w:t>
      </w:r>
      <w:r w:rsidR="00D33468" w:rsidRPr="00D33468">
        <w:rPr>
          <w:color w:val="000000" w:themeColor="text1"/>
          <w:lang w:val="en-US"/>
        </w:rPr>
        <w:t>more than and less</w:t>
      </w:r>
      <w:r w:rsidR="00964078">
        <w:rPr>
          <w:color w:val="000000" w:themeColor="text1"/>
          <w:lang w:val="en-US"/>
        </w:rPr>
        <w:t xml:space="preserve"> than</w:t>
      </w:r>
      <w:r w:rsidR="00D67DA9">
        <w:rPr>
          <w:color w:val="000000" w:themeColor="text1"/>
          <w:lang w:val="en-US"/>
        </w:rPr>
        <w:t xml:space="preserve">) </w:t>
      </w:r>
      <w:r w:rsidR="00D33468" w:rsidRPr="00D33468">
        <w:rPr>
          <w:color w:val="000000" w:themeColor="text1"/>
          <w:lang w:val="en-US"/>
        </w:rPr>
        <w:t xml:space="preserve">across 55 </w:t>
      </w:r>
      <w:r w:rsidR="00392B02" w:rsidRPr="00392B02">
        <w:rPr>
          <w:color w:val="000000" w:themeColor="text1"/>
          <w:lang w:val="en-US"/>
        </w:rPr>
        <w:t>stages of training</w:t>
      </w:r>
      <w:r>
        <w:rPr>
          <w:color w:val="000000" w:themeColor="text1"/>
          <w:lang w:val="en-US"/>
        </w:rPr>
        <w:t xml:space="preserve"> and </w:t>
      </w:r>
      <w:r w:rsidR="00CE3ACB">
        <w:rPr>
          <w:color w:val="000000" w:themeColor="text1"/>
          <w:lang w:val="en-US"/>
        </w:rPr>
        <w:t xml:space="preserve">criterion-based </w:t>
      </w:r>
      <w:r>
        <w:rPr>
          <w:color w:val="000000" w:themeColor="text1"/>
          <w:lang w:val="en-US"/>
        </w:rPr>
        <w:t>testing</w:t>
      </w:r>
      <w:r w:rsidR="00591F2A">
        <w:rPr>
          <w:rFonts w:eastAsia="LucidaBright"/>
          <w:lang w:val="en-US"/>
        </w:rPr>
        <w:t xml:space="preserve">. </w:t>
      </w:r>
      <w:r w:rsidR="007D3B4D">
        <w:rPr>
          <w:rFonts w:eastAsia="LucidaBright"/>
          <w:lang w:val="en-US"/>
        </w:rPr>
        <w:t xml:space="preserve">Training tasks consist of </w:t>
      </w:r>
      <w:r w:rsidR="006662BB">
        <w:rPr>
          <w:rFonts w:eastAsia="LucidaBright"/>
          <w:lang w:val="en-US"/>
        </w:rPr>
        <w:t xml:space="preserve">the presentation of </w:t>
      </w:r>
      <w:r w:rsidR="000969BF">
        <w:rPr>
          <w:rFonts w:eastAsia="LucidaBright"/>
          <w:lang w:val="en-US"/>
        </w:rPr>
        <w:t>one or more relational premises</w:t>
      </w:r>
      <w:r w:rsidR="006D5CE3">
        <w:rPr>
          <w:rFonts w:eastAsia="LucidaBright"/>
          <w:lang w:val="en-US"/>
        </w:rPr>
        <w:t>,</w:t>
      </w:r>
      <w:r w:rsidR="003F7C9D">
        <w:rPr>
          <w:rFonts w:eastAsia="LucidaBright"/>
          <w:lang w:val="en-US"/>
        </w:rPr>
        <w:t xml:space="preserve"> using nonsense words as relata</w:t>
      </w:r>
      <w:r w:rsidR="000969BF">
        <w:rPr>
          <w:rFonts w:eastAsia="LucidaBright"/>
          <w:lang w:val="en-US"/>
        </w:rPr>
        <w:t xml:space="preserve"> </w:t>
      </w:r>
      <w:r w:rsidR="003F7C9D">
        <w:rPr>
          <w:rFonts w:eastAsia="LucidaBright"/>
          <w:lang w:val="en-US"/>
        </w:rPr>
        <w:t xml:space="preserve">(e.g., </w:t>
      </w:r>
      <w:proofErr w:type="spellStart"/>
      <w:r w:rsidR="004573F4">
        <w:rPr>
          <w:rFonts w:eastAsia="LucidaBright"/>
          <w:lang w:val="en-US"/>
        </w:rPr>
        <w:t>Paf</w:t>
      </w:r>
      <w:proofErr w:type="spellEnd"/>
      <w:r w:rsidR="004573F4">
        <w:rPr>
          <w:rFonts w:eastAsia="LucidaBright"/>
          <w:lang w:val="en-US"/>
        </w:rPr>
        <w:t xml:space="preserve"> is the Same as </w:t>
      </w:r>
      <w:proofErr w:type="spellStart"/>
      <w:r w:rsidR="004573F4">
        <w:rPr>
          <w:rFonts w:eastAsia="LucidaBright"/>
          <w:lang w:val="en-US"/>
        </w:rPr>
        <w:t>Vek</w:t>
      </w:r>
      <w:proofErr w:type="spellEnd"/>
      <w:r w:rsidR="004573F4">
        <w:rPr>
          <w:rFonts w:eastAsia="LucidaBright"/>
          <w:lang w:val="en-US"/>
        </w:rPr>
        <w:t xml:space="preserve">, </w:t>
      </w:r>
      <w:proofErr w:type="spellStart"/>
      <w:r w:rsidR="004573F4">
        <w:rPr>
          <w:rFonts w:eastAsia="LucidaBright"/>
          <w:lang w:val="en-US"/>
        </w:rPr>
        <w:t>Cug</w:t>
      </w:r>
      <w:proofErr w:type="spellEnd"/>
      <w:r w:rsidR="004573F4">
        <w:rPr>
          <w:rFonts w:eastAsia="LucidaBright"/>
          <w:lang w:val="en-US"/>
        </w:rPr>
        <w:t xml:space="preserve"> is opposite to </w:t>
      </w:r>
      <w:proofErr w:type="spellStart"/>
      <w:r w:rsidR="004573F4">
        <w:rPr>
          <w:rFonts w:eastAsia="LucidaBright"/>
          <w:lang w:val="en-US"/>
        </w:rPr>
        <w:t>Ler</w:t>
      </w:r>
      <w:proofErr w:type="spellEnd"/>
      <w:r w:rsidR="004573F4">
        <w:rPr>
          <w:rFonts w:eastAsia="LucidaBright"/>
          <w:lang w:val="en-US"/>
        </w:rPr>
        <w:t xml:space="preserve">), </w:t>
      </w:r>
      <w:r w:rsidR="00713B7C">
        <w:rPr>
          <w:rFonts w:eastAsia="LucidaBright"/>
          <w:lang w:val="en-US"/>
        </w:rPr>
        <w:t>f</w:t>
      </w:r>
      <w:r w:rsidR="00713B7C" w:rsidRPr="00713B7C">
        <w:rPr>
          <w:rFonts w:eastAsia="LucidaBright"/>
          <w:lang w:val="en-US"/>
        </w:rPr>
        <w:t xml:space="preserve">ollowed by a </w:t>
      </w:r>
      <w:r w:rsidR="006D5CE3">
        <w:rPr>
          <w:rFonts w:eastAsia="LucidaBright"/>
          <w:lang w:val="en-US"/>
        </w:rPr>
        <w:t xml:space="preserve">relational </w:t>
      </w:r>
      <w:r w:rsidR="00713B7C" w:rsidRPr="00713B7C">
        <w:rPr>
          <w:rFonts w:eastAsia="LucidaBright"/>
          <w:lang w:val="en-US"/>
        </w:rPr>
        <w:t xml:space="preserve">question </w:t>
      </w:r>
      <w:r w:rsidR="00673E66">
        <w:rPr>
          <w:rFonts w:eastAsia="LucidaBright"/>
          <w:lang w:val="en-US"/>
        </w:rPr>
        <w:t xml:space="preserve">and the </w:t>
      </w:r>
      <w:r w:rsidR="00673E66" w:rsidRPr="00673E66">
        <w:rPr>
          <w:rFonts w:eastAsia="LucidaBright"/>
          <w:lang w:val="en-US"/>
        </w:rPr>
        <w:t>requirement</w:t>
      </w:r>
      <w:r w:rsidR="00B0089C">
        <w:rPr>
          <w:rFonts w:eastAsia="LucidaBright"/>
          <w:lang w:val="en-US"/>
        </w:rPr>
        <w:t xml:space="preserve"> </w:t>
      </w:r>
      <w:r w:rsidR="00673E66" w:rsidRPr="00673E66">
        <w:rPr>
          <w:rFonts w:eastAsia="LucidaBright"/>
          <w:lang w:val="en-US"/>
        </w:rPr>
        <w:t>to</w:t>
      </w:r>
      <w:r w:rsidR="00673E66">
        <w:rPr>
          <w:rFonts w:eastAsia="LucidaBright"/>
          <w:lang w:val="en-US"/>
        </w:rPr>
        <w:t xml:space="preserve"> make </w:t>
      </w:r>
      <w:r w:rsidR="006D5CE3">
        <w:rPr>
          <w:rFonts w:eastAsia="LucidaBright"/>
          <w:lang w:val="en-US"/>
        </w:rPr>
        <w:t>a</w:t>
      </w:r>
      <w:r w:rsidR="006D5CE3" w:rsidRPr="006D5CE3">
        <w:rPr>
          <w:rFonts w:eastAsia="LucidaBright"/>
          <w:lang w:val="en-US"/>
        </w:rPr>
        <w:t xml:space="preserve"> </w:t>
      </w:r>
      <w:r w:rsidR="00673E66" w:rsidRPr="00673E66">
        <w:rPr>
          <w:rFonts w:eastAsia="LucidaBright"/>
          <w:lang w:val="en-US"/>
        </w:rPr>
        <w:t xml:space="preserve">relational evaluation response </w:t>
      </w:r>
      <w:r w:rsidR="00FA10E5">
        <w:rPr>
          <w:rFonts w:eastAsia="LucidaBright"/>
          <w:lang w:val="en-US"/>
        </w:rPr>
        <w:t xml:space="preserve">(i.e., </w:t>
      </w:r>
      <w:r w:rsidR="00673E66" w:rsidRPr="00673E66">
        <w:rPr>
          <w:rFonts w:eastAsia="LucidaBright"/>
          <w:lang w:val="en-US"/>
        </w:rPr>
        <w:t xml:space="preserve">by </w:t>
      </w:r>
      <w:r w:rsidR="00FA10E5">
        <w:rPr>
          <w:rFonts w:eastAsia="LucidaBright"/>
          <w:lang w:val="en-US"/>
        </w:rPr>
        <w:t>choosing</w:t>
      </w:r>
      <w:r w:rsidR="00673E66" w:rsidRPr="00673E66">
        <w:rPr>
          <w:rFonts w:eastAsia="LucidaBright"/>
          <w:lang w:val="en-US"/>
        </w:rPr>
        <w:t xml:space="preserve"> either the word </w:t>
      </w:r>
      <w:r w:rsidR="00673E66">
        <w:rPr>
          <w:rFonts w:eastAsia="LucidaBright"/>
          <w:lang w:val="en-US"/>
        </w:rPr>
        <w:t xml:space="preserve">YES or NO </w:t>
      </w:r>
      <w:r w:rsidR="00673E66" w:rsidRPr="00673E66">
        <w:rPr>
          <w:rFonts w:eastAsia="LucidaBright"/>
          <w:lang w:val="en-US"/>
        </w:rPr>
        <w:t>on the computer screen</w:t>
      </w:r>
      <w:r w:rsidR="00A376A4">
        <w:rPr>
          <w:rFonts w:eastAsia="LucidaBright"/>
          <w:lang w:val="en-US"/>
        </w:rPr>
        <w:t>)</w:t>
      </w:r>
      <w:r w:rsidR="00BC1DEC">
        <w:rPr>
          <w:rFonts w:eastAsia="LucidaBright"/>
          <w:lang w:val="en-US"/>
        </w:rPr>
        <w:t xml:space="preserve">. </w:t>
      </w:r>
      <w:r w:rsidR="00BC1DEC" w:rsidRPr="00BC1DEC">
        <w:rPr>
          <w:rFonts w:eastAsia="LucidaBright"/>
          <w:lang w:val="en-US"/>
        </w:rPr>
        <w:t>The relation</w:t>
      </w:r>
      <w:r w:rsidR="00F07952">
        <w:rPr>
          <w:rFonts w:eastAsia="LucidaBright"/>
          <w:lang w:val="en-US"/>
        </w:rPr>
        <w:t>al</w:t>
      </w:r>
      <w:r w:rsidR="00BC1DEC" w:rsidRPr="00BC1DEC">
        <w:rPr>
          <w:rFonts w:eastAsia="LucidaBright"/>
          <w:lang w:val="en-US"/>
        </w:rPr>
        <w:t xml:space="preserve"> question may require a reflexive relational response </w:t>
      </w:r>
      <w:r w:rsidR="00B370B1">
        <w:rPr>
          <w:rFonts w:eastAsia="LucidaBright"/>
          <w:lang w:val="en-US"/>
        </w:rPr>
        <w:t xml:space="preserve">(e.g., </w:t>
      </w:r>
      <w:r w:rsidR="007D60AE">
        <w:rPr>
          <w:rFonts w:eastAsia="LucidaBright"/>
          <w:lang w:val="en-US"/>
        </w:rPr>
        <w:t>I</w:t>
      </w:r>
      <w:r w:rsidR="00B370B1">
        <w:rPr>
          <w:rFonts w:eastAsia="LucidaBright"/>
          <w:lang w:val="en-US"/>
        </w:rPr>
        <w:t xml:space="preserve">s </w:t>
      </w:r>
      <w:proofErr w:type="spellStart"/>
      <w:r w:rsidR="00B370B1">
        <w:rPr>
          <w:rFonts w:eastAsia="LucidaBright"/>
          <w:lang w:val="en-US"/>
        </w:rPr>
        <w:t>Paf</w:t>
      </w:r>
      <w:proofErr w:type="spellEnd"/>
      <w:r w:rsidR="00B370B1">
        <w:rPr>
          <w:rFonts w:eastAsia="LucidaBright"/>
          <w:lang w:val="en-US"/>
        </w:rPr>
        <w:t xml:space="preserve"> the same as </w:t>
      </w:r>
      <w:proofErr w:type="spellStart"/>
      <w:r w:rsidR="00B370B1">
        <w:rPr>
          <w:rFonts w:eastAsia="LucidaBright"/>
          <w:lang w:val="en-US"/>
        </w:rPr>
        <w:t>Vek</w:t>
      </w:r>
      <w:proofErr w:type="spellEnd"/>
      <w:r w:rsidR="00B370B1">
        <w:rPr>
          <w:rFonts w:eastAsia="LucidaBright"/>
          <w:lang w:val="en-US"/>
        </w:rPr>
        <w:t xml:space="preserve">?), </w:t>
      </w:r>
      <w:r w:rsidR="00D72952" w:rsidRPr="00D72952">
        <w:rPr>
          <w:rFonts w:eastAsia="LucidaBright"/>
          <w:lang w:val="en-US"/>
        </w:rPr>
        <w:t>a relational response based on mutual entailment</w:t>
      </w:r>
      <w:r w:rsidR="00A1129D">
        <w:rPr>
          <w:rFonts w:eastAsia="LucidaBright"/>
          <w:lang w:val="en-US"/>
        </w:rPr>
        <w:t xml:space="preserve"> </w:t>
      </w:r>
      <w:r w:rsidR="00D72952">
        <w:rPr>
          <w:rFonts w:eastAsia="LucidaBright"/>
          <w:lang w:val="en-US"/>
        </w:rPr>
        <w:t xml:space="preserve">(e.g., Is </w:t>
      </w:r>
      <w:proofErr w:type="spellStart"/>
      <w:r w:rsidR="00D72952">
        <w:rPr>
          <w:rFonts w:eastAsia="LucidaBright"/>
          <w:lang w:val="en-US"/>
        </w:rPr>
        <w:t>Ler</w:t>
      </w:r>
      <w:proofErr w:type="spellEnd"/>
      <w:r w:rsidR="00D72952">
        <w:rPr>
          <w:rFonts w:eastAsia="LucidaBright"/>
          <w:lang w:val="en-US"/>
        </w:rPr>
        <w:t xml:space="preserve"> opposite to </w:t>
      </w:r>
      <w:proofErr w:type="spellStart"/>
      <w:r w:rsidR="00D72952">
        <w:rPr>
          <w:rFonts w:eastAsia="LucidaBright"/>
          <w:lang w:val="en-US"/>
        </w:rPr>
        <w:t>Cug</w:t>
      </w:r>
      <w:proofErr w:type="spellEnd"/>
      <w:r w:rsidR="00D72952">
        <w:rPr>
          <w:rFonts w:eastAsia="LucidaBright"/>
          <w:lang w:val="en-US"/>
        </w:rPr>
        <w:t xml:space="preserve">?), </w:t>
      </w:r>
      <w:r w:rsidR="007C6EDF">
        <w:rPr>
          <w:rFonts w:eastAsia="LucidaBright"/>
          <w:lang w:val="en-US"/>
        </w:rPr>
        <w:t>or</w:t>
      </w:r>
      <w:r w:rsidR="00D72952" w:rsidRPr="00D72952">
        <w:rPr>
          <w:rFonts w:eastAsia="LucidaBright"/>
          <w:lang w:val="en-US"/>
        </w:rPr>
        <w:t xml:space="preserve"> based on </w:t>
      </w:r>
      <w:r w:rsidR="00745276">
        <w:rPr>
          <w:rFonts w:eastAsia="LucidaBright"/>
          <w:lang w:val="en-US"/>
        </w:rPr>
        <w:t>combinatorial</w:t>
      </w:r>
      <w:r w:rsidR="00D72952" w:rsidRPr="00D72952">
        <w:rPr>
          <w:rFonts w:eastAsia="LucidaBright"/>
          <w:lang w:val="en-US"/>
        </w:rPr>
        <w:t xml:space="preserve"> entailment </w:t>
      </w:r>
      <w:r w:rsidR="00D72952">
        <w:rPr>
          <w:rFonts w:eastAsia="LucidaBright"/>
          <w:lang w:val="en-US"/>
        </w:rPr>
        <w:t>(</w:t>
      </w:r>
      <w:r w:rsidR="00745276">
        <w:rPr>
          <w:rFonts w:eastAsia="LucidaBright"/>
          <w:lang w:val="en-US"/>
        </w:rPr>
        <w:t>e.g., I</w:t>
      </w:r>
      <w:r w:rsidR="00D72952">
        <w:rPr>
          <w:rFonts w:eastAsia="LucidaBright"/>
          <w:lang w:val="en-US"/>
        </w:rPr>
        <w:t xml:space="preserve">s </w:t>
      </w:r>
      <w:proofErr w:type="spellStart"/>
      <w:r w:rsidR="00D72952">
        <w:rPr>
          <w:rFonts w:eastAsia="LucidaBright"/>
          <w:lang w:val="en-US"/>
        </w:rPr>
        <w:t>Paf</w:t>
      </w:r>
      <w:proofErr w:type="spellEnd"/>
      <w:r w:rsidR="00D72952">
        <w:rPr>
          <w:rFonts w:eastAsia="LucidaBright"/>
          <w:lang w:val="en-US"/>
        </w:rPr>
        <w:t xml:space="preserve"> Opposite to </w:t>
      </w:r>
      <w:proofErr w:type="spellStart"/>
      <w:r w:rsidR="00D72952">
        <w:rPr>
          <w:rFonts w:eastAsia="LucidaBright"/>
          <w:lang w:val="en-US"/>
        </w:rPr>
        <w:t>Ler</w:t>
      </w:r>
      <w:proofErr w:type="spellEnd"/>
      <w:r w:rsidR="00D72952">
        <w:rPr>
          <w:rFonts w:eastAsia="LucidaBright"/>
          <w:lang w:val="en-US"/>
        </w:rPr>
        <w:t xml:space="preserve">?). </w:t>
      </w:r>
      <w:r w:rsidR="00D72952" w:rsidRPr="00D72952">
        <w:rPr>
          <w:rFonts w:eastAsia="LucidaBright"/>
          <w:lang w:val="en-US"/>
        </w:rPr>
        <w:t>Ea</w:t>
      </w:r>
      <w:r w:rsidR="00D72952" w:rsidRPr="00662C93">
        <w:rPr>
          <w:rFonts w:eastAsia="LucidaBright"/>
          <w:lang w:val="en-US"/>
        </w:rPr>
        <w:t xml:space="preserve">ch stage of training </w:t>
      </w:r>
      <w:r w:rsidR="00662C93" w:rsidRPr="00662C93">
        <w:rPr>
          <w:rFonts w:eastAsia="LucidaBright"/>
          <w:lang w:val="en-US"/>
        </w:rPr>
        <w:t xml:space="preserve">presents tasks within strictly defined complexity parameters </w:t>
      </w:r>
      <w:r w:rsidR="00662C93">
        <w:rPr>
          <w:rFonts w:eastAsia="LucidaBright"/>
          <w:lang w:val="en-US"/>
        </w:rPr>
        <w:t>(see Cassidy et al., 2016)</w:t>
      </w:r>
      <w:r w:rsidR="00A80E4A">
        <w:rPr>
          <w:rFonts w:eastAsia="LucidaBright"/>
          <w:lang w:val="en-US"/>
        </w:rPr>
        <w:t xml:space="preserve">, </w:t>
      </w:r>
      <w:r w:rsidR="00A80E4A" w:rsidRPr="00A80E4A">
        <w:rPr>
          <w:rFonts w:eastAsia="LucidaBright"/>
          <w:lang w:val="en-US"/>
        </w:rPr>
        <w:t>and continues until the p</w:t>
      </w:r>
      <w:r w:rsidR="00A80E4A" w:rsidRPr="00F531C3">
        <w:rPr>
          <w:rFonts w:eastAsia="LucidaBright"/>
          <w:lang w:val="en-US"/>
        </w:rPr>
        <w:t xml:space="preserve">articipant satisfies a strict </w:t>
      </w:r>
      <w:r w:rsidR="00A80E4A" w:rsidRPr="00745276">
        <w:rPr>
          <w:rFonts w:eastAsia="LucidaBright"/>
          <w:lang w:val="en-US"/>
        </w:rPr>
        <w:t>fluency criterion</w:t>
      </w:r>
      <w:r w:rsidR="00A80E4A">
        <w:rPr>
          <w:rFonts w:eastAsia="LucidaBright"/>
          <w:lang w:val="en-US"/>
        </w:rPr>
        <w:t xml:space="preserve">. </w:t>
      </w:r>
      <w:r w:rsidR="007E2088">
        <w:rPr>
          <w:rFonts w:eastAsia="LucidaBright"/>
          <w:lang w:val="en-US"/>
        </w:rPr>
        <w:t>E</w:t>
      </w:r>
      <w:r w:rsidR="00A80E4A" w:rsidRPr="00A80E4A">
        <w:rPr>
          <w:rFonts w:eastAsia="LucidaBright"/>
          <w:lang w:val="en-US"/>
        </w:rPr>
        <w:t>ach training stage is followed by a testing stage involving</w:t>
      </w:r>
      <w:r w:rsidR="00A80E4A" w:rsidRPr="00F531C3">
        <w:rPr>
          <w:rFonts w:eastAsia="LucidaBright"/>
          <w:lang w:val="en-US"/>
        </w:rPr>
        <w:t xml:space="preserve"> tasks at the same level of complexity </w:t>
      </w:r>
      <w:r w:rsidR="00D65648">
        <w:rPr>
          <w:rFonts w:eastAsia="LucidaBright"/>
          <w:lang w:val="en-US"/>
        </w:rPr>
        <w:t>(</w:t>
      </w:r>
      <w:r w:rsidR="00A80E4A" w:rsidRPr="00F531C3">
        <w:rPr>
          <w:rFonts w:eastAsia="LucidaBright"/>
          <w:lang w:val="en-US"/>
        </w:rPr>
        <w:t>but involving novel stimuli</w:t>
      </w:r>
      <w:r w:rsidR="00D65648">
        <w:rPr>
          <w:rFonts w:eastAsia="LucidaBright"/>
          <w:lang w:val="en-US"/>
        </w:rPr>
        <w:t xml:space="preserve"> </w:t>
      </w:r>
      <w:r w:rsidR="00992F1B">
        <w:rPr>
          <w:rFonts w:eastAsia="LucidaBright"/>
          <w:lang w:val="en-US"/>
        </w:rPr>
        <w:t xml:space="preserve">which also differ </w:t>
      </w:r>
      <w:r w:rsidR="00D65648">
        <w:rPr>
          <w:rFonts w:eastAsia="LucidaBright"/>
          <w:lang w:val="en-US"/>
        </w:rPr>
        <w:t>on each trial)</w:t>
      </w:r>
      <w:r w:rsidR="00992F1B">
        <w:rPr>
          <w:rFonts w:eastAsia="LucidaBright"/>
          <w:lang w:val="en-US"/>
        </w:rPr>
        <w:t>.  C</w:t>
      </w:r>
      <w:r w:rsidR="008817FB">
        <w:rPr>
          <w:rFonts w:eastAsia="LucidaBright"/>
          <w:lang w:val="en-US"/>
        </w:rPr>
        <w:t xml:space="preserve">omplexity is </w:t>
      </w:r>
      <w:r w:rsidR="00F531C3" w:rsidRPr="00745276">
        <w:rPr>
          <w:rFonts w:eastAsia="LucidaBright"/>
          <w:lang w:val="en-US"/>
        </w:rPr>
        <w:t xml:space="preserve">varied </w:t>
      </w:r>
      <w:r w:rsidR="00992F1B">
        <w:rPr>
          <w:rFonts w:eastAsia="LucidaBright"/>
          <w:lang w:val="en-US"/>
        </w:rPr>
        <w:t xml:space="preserve">across tasks </w:t>
      </w:r>
      <w:r w:rsidR="00F531C3" w:rsidRPr="00745276">
        <w:rPr>
          <w:rFonts w:eastAsia="LucidaBright"/>
          <w:lang w:val="en-US"/>
        </w:rPr>
        <w:t xml:space="preserve">within the parameters </w:t>
      </w:r>
      <w:r w:rsidR="00E0070C">
        <w:rPr>
          <w:rFonts w:eastAsia="LucidaBright"/>
          <w:lang w:val="en-US"/>
        </w:rPr>
        <w:t>defined for th</w:t>
      </w:r>
      <w:r w:rsidR="00D9407B">
        <w:rPr>
          <w:rFonts w:eastAsia="LucidaBright"/>
          <w:lang w:val="en-US"/>
        </w:rPr>
        <w:t>e relevant</w:t>
      </w:r>
      <w:r w:rsidR="00E0070C">
        <w:rPr>
          <w:rFonts w:eastAsia="LucidaBright"/>
          <w:lang w:val="en-US"/>
        </w:rPr>
        <w:t xml:space="preserve"> stage. </w:t>
      </w:r>
      <w:r w:rsidR="00AF4BDF">
        <w:rPr>
          <w:rFonts w:eastAsia="LucidaBright"/>
          <w:lang w:val="en-US"/>
        </w:rPr>
        <w:t xml:space="preserve">This </w:t>
      </w:r>
      <w:r w:rsidR="00F531C3" w:rsidRPr="00F531C3">
        <w:rPr>
          <w:rFonts w:eastAsia="LucidaBright"/>
          <w:lang w:val="en-US"/>
        </w:rPr>
        <w:t xml:space="preserve">high level of </w:t>
      </w:r>
      <w:r w:rsidR="001D28C8">
        <w:rPr>
          <w:rFonts w:eastAsia="LucidaBright"/>
          <w:lang w:val="en-US"/>
        </w:rPr>
        <w:t>s</w:t>
      </w:r>
      <w:r w:rsidR="001D28C8" w:rsidRPr="001D28C8">
        <w:rPr>
          <w:rFonts w:eastAsia="LucidaBright"/>
          <w:lang w:val="en-US"/>
        </w:rPr>
        <w:t>timulus novelty and a potentially infinite number of task types ensures an extremely high standard of multiple exemplar training within and across stages</w:t>
      </w:r>
      <w:r w:rsidR="001D28C8">
        <w:rPr>
          <w:rFonts w:eastAsia="LucidaBright"/>
          <w:lang w:val="en-US"/>
        </w:rPr>
        <w:t>.</w:t>
      </w:r>
    </w:p>
    <w:p w14:paraId="52191347" w14:textId="7148EFF7" w:rsidR="005C0558" w:rsidRPr="00D779DB" w:rsidRDefault="00AE1525" w:rsidP="0043738B">
      <w:pPr>
        <w:autoSpaceDE w:val="0"/>
        <w:autoSpaceDN w:val="0"/>
        <w:adjustRightInd w:val="0"/>
        <w:spacing w:line="480" w:lineRule="auto"/>
        <w:ind w:firstLine="720"/>
        <w:rPr>
          <w:rFonts w:eastAsia="LucidaBright"/>
          <w:lang w:val="en-US"/>
        </w:rPr>
      </w:pPr>
      <w:r>
        <w:t xml:space="preserve">In </w:t>
      </w:r>
      <w:r w:rsidR="00456C8D">
        <w:t xml:space="preserve">one </w:t>
      </w:r>
      <w:r w:rsidR="00CE3ACB">
        <w:t xml:space="preserve">early </w:t>
      </w:r>
      <w:r w:rsidR="00456C8D">
        <w:t>study,</w:t>
      </w:r>
      <w:r w:rsidR="000D2FFA">
        <w:t xml:space="preserve"> </w:t>
      </w:r>
      <w:r w:rsidR="0062052C" w:rsidRPr="0062052C">
        <w:t>Cassidy</w:t>
      </w:r>
      <w:r w:rsidR="00C11522">
        <w:t xml:space="preserve"> et al. </w:t>
      </w:r>
      <w:r>
        <w:t>(</w:t>
      </w:r>
      <w:r w:rsidR="0062052C" w:rsidRPr="0062052C">
        <w:fldChar w:fldCharType="begin" w:fldLock="1"/>
      </w:r>
      <w:r w:rsidR="0062052C" w:rsidRPr="0062052C">
        <w:instrText>ADDIN CSL_CITATION {"citationItems":[{"id":"ITEM-1","itemData":{"author":[{"dropping-particle":"","family":"Cassidy","given":"Sarah","non-dropping-particle":"","parse-names":false,"suffix":""},{"dropping-particle":"","family":"Roche","given":"Bryan","non-dropping-particle":"","parse-names":false,"suffix":""},{"dropping-particle":"","family":"Hayes","given":"Steven C","non-dropping-particle":"","parse-names":false,"suffix":""}],"id":"ITEM-1","issue":"2006","issued":{"date-parts":[["2011"]]},"page":"1–26","title":"A Relational Frame Training Intervention To Raise intelligence Quotients: a Pilot Study","type":"article-journal"},"uris":["http://www.mendeley.com/documents/?uuid=1b1bf876-6e61-47d8-9f41-124571bd92e6"]}],"mendeley":{"formattedCitation":"(Cassidy, Roche, &amp; Hayes, 2011)","manualFormatting":"(2011)","plainTextFormattedCitation":"(Cassidy, Roche, &amp; Hayes, 2011)","previouslyFormattedCitation":"(Cassidy, Roche, &amp; Hayes, 2011)"},"properties":{"noteIndex":0},"schema":"https://github.com/citation-style-language/schema/raw/master/csl-citation.json"}</w:instrText>
      </w:r>
      <w:r w:rsidR="0062052C" w:rsidRPr="0062052C">
        <w:fldChar w:fldCharType="separate"/>
      </w:r>
      <w:r w:rsidR="0062052C" w:rsidRPr="0062052C">
        <w:t>2011</w:t>
      </w:r>
      <w:r w:rsidR="008D0AEF">
        <w:t>; Experiment 2</w:t>
      </w:r>
      <w:r w:rsidR="0062052C" w:rsidRPr="0062052C">
        <w:t>)</w:t>
      </w:r>
      <w:r w:rsidR="0062052C" w:rsidRPr="0062052C">
        <w:fldChar w:fldCharType="end"/>
      </w:r>
      <w:r w:rsidR="0062052C" w:rsidRPr="0062052C">
        <w:t xml:space="preserve"> </w:t>
      </w:r>
      <w:r w:rsidR="00BA40D9">
        <w:t>administered a precursor to th</w:t>
      </w:r>
      <w:r w:rsidR="00AF11F3">
        <w:t xml:space="preserve">e </w:t>
      </w:r>
      <w:r w:rsidR="00BA40D9">
        <w:t xml:space="preserve">SMART </w:t>
      </w:r>
      <w:r w:rsidR="00FB6AA0">
        <w:t xml:space="preserve">procedure </w:t>
      </w:r>
      <w:r w:rsidR="00D27836">
        <w:t>to a</w:t>
      </w:r>
      <w:r w:rsidR="008D0AEF">
        <w:t xml:space="preserve"> small </w:t>
      </w:r>
      <w:r w:rsidR="00D27836">
        <w:t xml:space="preserve">sample of </w:t>
      </w:r>
      <w:r w:rsidR="0062052C" w:rsidRPr="0062052C">
        <w:t xml:space="preserve">10-12 year old </w:t>
      </w:r>
      <w:r w:rsidR="00D27836">
        <w:t xml:space="preserve">school </w:t>
      </w:r>
      <w:r w:rsidR="0062052C" w:rsidRPr="0062052C">
        <w:t>children</w:t>
      </w:r>
      <w:r w:rsidR="00FB6FCA">
        <w:t xml:space="preserve"> </w:t>
      </w:r>
      <w:r w:rsidR="008D0AEF">
        <w:t xml:space="preserve">with learning difficulties, </w:t>
      </w:r>
      <w:r w:rsidR="00FB6FCA">
        <w:t xml:space="preserve">over several months of regular training.  </w:t>
      </w:r>
      <w:r w:rsidR="00B20795" w:rsidRPr="00B20795">
        <w:rPr>
          <w:lang w:val="en-US"/>
        </w:rPr>
        <w:t xml:space="preserve">The intervention involved training </w:t>
      </w:r>
      <w:r w:rsidR="004C08A4" w:rsidRPr="004C08A4">
        <w:rPr>
          <w:lang w:val="en-US"/>
        </w:rPr>
        <w:t>competences in same, opposite, more than and less than relational framing across multiple exemplars</w:t>
      </w:r>
      <w:r w:rsidR="00D318E3">
        <w:rPr>
          <w:lang w:val="en-US"/>
        </w:rPr>
        <w:t xml:space="preserve"> (randomly selected nonsense words)</w:t>
      </w:r>
      <w:r w:rsidR="004C08A4" w:rsidRPr="004C08A4">
        <w:rPr>
          <w:lang w:val="en-US"/>
        </w:rPr>
        <w:t xml:space="preserve"> and establishing increasingly more fluent responding on successive novel </w:t>
      </w:r>
      <w:r w:rsidR="009A35FA">
        <w:rPr>
          <w:lang w:val="en-US"/>
        </w:rPr>
        <w:t xml:space="preserve">relational </w:t>
      </w:r>
      <w:r w:rsidR="00F01899">
        <w:rPr>
          <w:lang w:val="en-US"/>
        </w:rPr>
        <w:t>problem</w:t>
      </w:r>
      <w:r w:rsidR="008D0AEF">
        <w:rPr>
          <w:lang w:val="en-US"/>
        </w:rPr>
        <w:t>-</w:t>
      </w:r>
      <w:r w:rsidR="00F01899">
        <w:rPr>
          <w:lang w:val="en-US"/>
        </w:rPr>
        <w:t xml:space="preserve">solving tasks and stimulus </w:t>
      </w:r>
      <w:r w:rsidR="004C08A4" w:rsidRPr="004C08A4">
        <w:rPr>
          <w:lang w:val="en-US"/>
        </w:rPr>
        <w:t xml:space="preserve">sets over the </w:t>
      </w:r>
      <w:r w:rsidR="004C08A4" w:rsidRPr="004C08A4">
        <w:rPr>
          <w:lang w:val="en-US"/>
        </w:rPr>
        <w:lastRenderedPageBreak/>
        <w:t>trainin</w:t>
      </w:r>
      <w:r w:rsidR="004C08A4">
        <w:rPr>
          <w:lang w:val="en-US"/>
        </w:rPr>
        <w:t xml:space="preserve">g period. </w:t>
      </w:r>
      <w:r w:rsidR="004C08A4" w:rsidRPr="004C08A4">
        <w:rPr>
          <w:lang w:val="en-US"/>
        </w:rPr>
        <w:t>These authors</w:t>
      </w:r>
      <w:r w:rsidR="009F30AA">
        <w:t xml:space="preserve"> </w:t>
      </w:r>
      <w:r w:rsidR="0062052C" w:rsidRPr="0062052C">
        <w:t>reported</w:t>
      </w:r>
      <w:r w:rsidR="00FB6FCA">
        <w:t xml:space="preserve"> average</w:t>
      </w:r>
      <w:r w:rsidR="0062052C" w:rsidRPr="0062052C">
        <w:t xml:space="preserve"> IQ gains of</w:t>
      </w:r>
      <w:r w:rsidR="00FB6FCA">
        <w:t xml:space="preserve"> 1</w:t>
      </w:r>
      <w:r w:rsidR="00C06DA5">
        <w:t>3</w:t>
      </w:r>
      <w:r w:rsidR="005C0558">
        <w:t>.1</w:t>
      </w:r>
      <w:r w:rsidR="00FB6FCA">
        <w:t xml:space="preserve"> points (</w:t>
      </w:r>
      <w:r w:rsidR="009F2100" w:rsidRPr="000F49BC">
        <w:rPr>
          <w:i/>
          <w:iCs/>
        </w:rPr>
        <w:t>SE</w:t>
      </w:r>
      <w:r w:rsidR="009F2100">
        <w:t>=2.5</w:t>
      </w:r>
      <w:r w:rsidR="00FB6FCA">
        <w:t xml:space="preserve">) for </w:t>
      </w:r>
      <w:r w:rsidR="009F2100">
        <w:t>the eight participants.</w:t>
      </w:r>
    </w:p>
    <w:p w14:paraId="6DFF2B8C" w14:textId="26B272C6" w:rsidR="007B16EE" w:rsidRDefault="005C0558" w:rsidP="00917A25">
      <w:pPr>
        <w:autoSpaceDE w:val="0"/>
        <w:autoSpaceDN w:val="0"/>
        <w:adjustRightInd w:val="0"/>
        <w:spacing w:line="480" w:lineRule="auto"/>
        <w:ind w:firstLine="720"/>
        <w:rPr>
          <w:lang w:val="en-US"/>
        </w:rPr>
      </w:pPr>
      <w:r>
        <w:t>In a further study</w:t>
      </w:r>
      <w:r w:rsidR="008A0CA2">
        <w:t xml:space="preserve"> employing a more rigorous and extended training protocol, </w:t>
      </w:r>
      <w:r w:rsidR="00135025">
        <w:t xml:space="preserve">now known as SMART, </w:t>
      </w:r>
      <w:r w:rsidR="0062052C">
        <w:t xml:space="preserve">Cassidy et al. </w:t>
      </w:r>
      <w:r>
        <w:fldChar w:fldCharType="begin" w:fldLock="1"/>
      </w:r>
      <w:r>
        <w:instrText xml:space="preserve">ADDIN CSL_CITATION {"citationItems":[{"id":"ITEM-1","itemData":{"DOI":"10.1016/j.lindif.2016.03.001 1041-6080","author":[{"dropping-particle":"","family":"Cassidy","given":"Sarah","non-dropping-particle":"","parse-names":false,"suffix":""},{"dropping-particle":"","family":"Roche","given":"Bryan","non-dropping-particle":"","parse-names":false,"suffix":""},{"dropping-particle":"","family":"Colbert","given":"Dylan","non-dropping-particle":"","parse-names":false,"suffix":""},{"dropping-particle":"","family":"Stewart","given":"Ian","non-dropping-particle":"","parse-names":false,"suffix":""},{"dropping-particle":"","family":"Grey","given":"Ian M","non-dropping-particle":"","parse-names":false,"suffix":""}],"container-title":"Learning and Individual Differences","id":"ITEM-1","issued":{"date-parts":[["2016"]]},"page":"222-235","title":"A relational frame skills training intervention to increase general intelligence and scholastic aptitude </w:instrText>
      </w:r>
      <w:r w:rsidRPr="025A70EC">
        <w:rPr>
          <w:rFonts w:ascii="Segoe UI Symbol" w:hAnsi="Segoe UI Symbol" w:cs="Segoe UI Symbol"/>
        </w:rPr>
        <w:instrText>☆</w:instrText>
      </w:r>
      <w:r>
        <w:instrText>","type":"article-journal","volume":"47"},"uris":["http://www.mendeley.com/documents/?uuid=2d61cfd0-6261-412c-a5fd-00a8b25010ec"]}],"mendeley":{"formattedCitation":"(Cassidy et al., 2016)","manualFormatting":"(2016)","plainTextFormattedCitation":"(Cassidy et al., 2016)","previouslyFormattedCitation":"(Cassidy et al., 2016)"},"properties":{"noteIndex":0},"schema":"https://github.com/citation-style-language/schema/raw/master/csl-citation.json"}</w:instrText>
      </w:r>
      <w:r>
        <w:fldChar w:fldCharType="separate"/>
      </w:r>
      <w:r w:rsidR="0062052C">
        <w:t>(2016; Experiment 1)</w:t>
      </w:r>
      <w:r>
        <w:fldChar w:fldCharType="end"/>
      </w:r>
      <w:r w:rsidR="0062052C">
        <w:t xml:space="preserve"> </w:t>
      </w:r>
      <w:r w:rsidR="00EA71AF">
        <w:t>delivered an</w:t>
      </w:r>
      <w:r w:rsidR="00F55B32" w:rsidRPr="025A70EC">
        <w:rPr>
          <w:lang w:val="en-US"/>
        </w:rPr>
        <w:t xml:space="preserve"> online digitized form of </w:t>
      </w:r>
      <w:r w:rsidR="00EA71AF" w:rsidRPr="025A70EC">
        <w:rPr>
          <w:lang w:val="en-US"/>
        </w:rPr>
        <w:t>SMART</w:t>
      </w:r>
      <w:r w:rsidR="00E20B34" w:rsidRPr="025A70EC">
        <w:rPr>
          <w:lang w:val="en-US"/>
        </w:rPr>
        <w:t xml:space="preserve"> training</w:t>
      </w:r>
      <w:r w:rsidR="00EA71AF" w:rsidRPr="025A70EC">
        <w:rPr>
          <w:lang w:val="en-US"/>
        </w:rPr>
        <w:t xml:space="preserve"> to </w:t>
      </w:r>
      <w:r w:rsidR="00E20B34" w:rsidRPr="025A70EC">
        <w:rPr>
          <w:lang w:val="en-US"/>
        </w:rPr>
        <w:t xml:space="preserve">15 </w:t>
      </w:r>
      <w:r w:rsidR="00442F7A" w:rsidRPr="025A70EC">
        <w:rPr>
          <w:lang w:val="en-US"/>
        </w:rPr>
        <w:t xml:space="preserve">typically </w:t>
      </w:r>
      <w:r w:rsidR="00E20B34" w:rsidRPr="025A70EC">
        <w:rPr>
          <w:lang w:val="en-US"/>
        </w:rPr>
        <w:t>developing 11-12 year old school</w:t>
      </w:r>
      <w:r w:rsidR="0C1F6978" w:rsidRPr="025A70EC">
        <w:rPr>
          <w:lang w:val="en-US"/>
        </w:rPr>
        <w:t xml:space="preserve"> </w:t>
      </w:r>
      <w:r w:rsidR="00E20B34" w:rsidRPr="025A70EC">
        <w:rPr>
          <w:lang w:val="en-US"/>
        </w:rPr>
        <w:t>children</w:t>
      </w:r>
      <w:r w:rsidR="00EA71AF" w:rsidRPr="025A70EC">
        <w:rPr>
          <w:lang w:val="en-US"/>
        </w:rPr>
        <w:t>,</w:t>
      </w:r>
      <w:r w:rsidR="00E20B34" w:rsidRPr="025A70EC">
        <w:rPr>
          <w:lang w:val="en-US"/>
        </w:rPr>
        <w:t xml:space="preserve"> but without a control group. </w:t>
      </w:r>
      <w:r w:rsidR="00EA71AF" w:rsidRPr="025A70EC">
        <w:rPr>
          <w:lang w:val="en-US"/>
        </w:rPr>
        <w:t>L</w:t>
      </w:r>
      <w:r w:rsidR="00731F34" w:rsidRPr="025A70EC">
        <w:rPr>
          <w:lang w:val="en-US"/>
        </w:rPr>
        <w:t>a</w:t>
      </w:r>
      <w:r w:rsidR="00E20B34" w:rsidRPr="025A70EC">
        <w:rPr>
          <w:lang w:val="en-US"/>
        </w:rPr>
        <w:t>rge IQ gains were observed for all participants</w:t>
      </w:r>
      <w:r w:rsidR="00ED273F" w:rsidRPr="025A70EC">
        <w:rPr>
          <w:lang w:val="en-US"/>
        </w:rPr>
        <w:t xml:space="preserve">, with </w:t>
      </w:r>
      <w:r w:rsidR="00E20B34" w:rsidRPr="025A70EC">
        <w:rPr>
          <w:lang w:val="en-US"/>
        </w:rPr>
        <w:t>an average IQ gain of</w:t>
      </w:r>
      <w:r w:rsidR="00E20B34">
        <w:t xml:space="preserve"> </w:t>
      </w:r>
      <w:r w:rsidR="0062052C">
        <w:t>23 points</w:t>
      </w:r>
      <w:r w:rsidR="00ED273F" w:rsidRPr="025A70EC">
        <w:rPr>
          <w:lang w:val="en-US"/>
        </w:rPr>
        <w:t xml:space="preserve"> </w:t>
      </w:r>
      <w:r w:rsidR="00F76D9F" w:rsidRPr="025A70EC">
        <w:rPr>
          <w:lang w:val="en-US"/>
        </w:rPr>
        <w:t xml:space="preserve">recorded for the group. </w:t>
      </w:r>
      <w:r w:rsidR="009C0ABC" w:rsidRPr="025A70EC">
        <w:rPr>
          <w:lang w:val="en-US"/>
        </w:rPr>
        <w:t xml:space="preserve"> </w:t>
      </w:r>
      <w:r w:rsidR="000210E7" w:rsidRPr="025A70EC">
        <w:rPr>
          <w:lang w:val="en-US"/>
        </w:rPr>
        <w:t>I</w:t>
      </w:r>
      <w:r w:rsidR="00BE0C30" w:rsidRPr="025A70EC">
        <w:rPr>
          <w:lang w:val="en-US"/>
        </w:rPr>
        <w:t>n another study</w:t>
      </w:r>
      <w:r w:rsidR="00957D9B" w:rsidRPr="025A70EC">
        <w:rPr>
          <w:lang w:val="en-US"/>
        </w:rPr>
        <w:t xml:space="preserve"> employing the same intervention</w:t>
      </w:r>
      <w:r w:rsidR="000210E7" w:rsidRPr="025A70EC">
        <w:rPr>
          <w:lang w:val="en-US"/>
        </w:rPr>
        <w:t>, H</w:t>
      </w:r>
      <w:r w:rsidR="0062052C">
        <w:t xml:space="preserve">ayes </w:t>
      </w:r>
      <w:r w:rsidR="000210E7">
        <w:t>&amp;</w:t>
      </w:r>
      <w:r w:rsidR="0062052C">
        <w:t xml:space="preserve"> Stewart</w:t>
      </w:r>
      <w:r w:rsidR="000210E7">
        <w:t xml:space="preserve"> (</w:t>
      </w:r>
      <w:r w:rsidR="0062052C">
        <w:t>2016)</w:t>
      </w:r>
      <w:r w:rsidR="000246DA">
        <w:t xml:space="preserve">, </w:t>
      </w:r>
      <w:r w:rsidR="00AF27E6">
        <w:t xml:space="preserve">employed </w:t>
      </w:r>
      <w:r w:rsidR="00BE0C30">
        <w:t xml:space="preserve">standardized measures of memory, literacy, and numeracy </w:t>
      </w:r>
      <w:r w:rsidR="00C64065" w:rsidRPr="025A70EC">
        <w:rPr>
          <w:lang w:val="en-US"/>
        </w:rPr>
        <w:t>a</w:t>
      </w:r>
      <w:r w:rsidR="00AF27E6" w:rsidRPr="025A70EC">
        <w:rPr>
          <w:lang w:val="en-US"/>
        </w:rPr>
        <w:t xml:space="preserve">s </w:t>
      </w:r>
      <w:proofErr w:type="gramStart"/>
      <w:r w:rsidR="00AF27E6" w:rsidRPr="025A70EC">
        <w:rPr>
          <w:lang w:val="en-US"/>
        </w:rPr>
        <w:t>pre</w:t>
      </w:r>
      <w:proofErr w:type="gramEnd"/>
      <w:r w:rsidR="00AF27E6" w:rsidRPr="025A70EC">
        <w:rPr>
          <w:lang w:val="en-US"/>
        </w:rPr>
        <w:t xml:space="preserve"> and post</w:t>
      </w:r>
      <w:r w:rsidR="00957D9B" w:rsidRPr="025A70EC">
        <w:rPr>
          <w:lang w:val="en-US"/>
        </w:rPr>
        <w:t>-</w:t>
      </w:r>
      <w:r w:rsidR="00AF27E6" w:rsidRPr="025A70EC">
        <w:rPr>
          <w:lang w:val="en-US"/>
        </w:rPr>
        <w:t>intervention measures</w:t>
      </w:r>
      <w:r w:rsidR="0032373B" w:rsidRPr="025A70EC">
        <w:rPr>
          <w:lang w:val="en-US"/>
        </w:rPr>
        <w:t>,</w:t>
      </w:r>
      <w:r w:rsidR="004B3522" w:rsidRPr="025A70EC">
        <w:rPr>
          <w:lang w:val="en-US"/>
        </w:rPr>
        <w:t xml:space="preserve"> and </w:t>
      </w:r>
      <w:r w:rsidR="00964078" w:rsidRPr="025A70EC">
        <w:rPr>
          <w:lang w:val="en-US"/>
        </w:rPr>
        <w:t>found significant</w:t>
      </w:r>
      <w:r w:rsidR="0032373B" w:rsidRPr="025A70EC">
        <w:rPr>
          <w:lang w:val="en-US"/>
        </w:rPr>
        <w:t xml:space="preserve"> gains in all domains with a sample of 28</w:t>
      </w:r>
      <w:r w:rsidR="0032373B">
        <w:t xml:space="preserve"> </w:t>
      </w:r>
      <w:r w:rsidR="0062052C">
        <w:t>11-12 year old children</w:t>
      </w:r>
      <w:r w:rsidR="0032373B">
        <w:t xml:space="preserve"> </w:t>
      </w:r>
      <w:r w:rsidR="0032373B" w:rsidRPr="025A70EC">
        <w:rPr>
          <w:lang w:val="en-US"/>
        </w:rPr>
        <w:t>in a</w:t>
      </w:r>
      <w:r w:rsidR="008804FD" w:rsidRPr="025A70EC">
        <w:rPr>
          <w:lang w:val="en-US"/>
        </w:rPr>
        <w:t xml:space="preserve"> randomized controlled trial, with an active </w:t>
      </w:r>
      <w:r w:rsidR="0032373B" w:rsidRPr="025A70EC">
        <w:rPr>
          <w:lang w:val="en-US"/>
        </w:rPr>
        <w:t>control</w:t>
      </w:r>
      <w:r w:rsidR="00EE30A9" w:rsidRPr="025A70EC">
        <w:rPr>
          <w:lang w:val="en-US"/>
        </w:rPr>
        <w:t xml:space="preserve"> </w:t>
      </w:r>
      <w:r w:rsidR="009A1064" w:rsidRPr="025A70EC">
        <w:rPr>
          <w:lang w:val="en-US"/>
        </w:rPr>
        <w:t>group.</w:t>
      </w:r>
      <w:r w:rsidR="00EE30A9" w:rsidRPr="025A70EC">
        <w:rPr>
          <w:lang w:val="en-US"/>
        </w:rPr>
        <w:t xml:space="preserve"> </w:t>
      </w:r>
    </w:p>
    <w:p w14:paraId="4D9702F7" w14:textId="1486D01F" w:rsidR="007B16EE" w:rsidRPr="00B31FB1" w:rsidRDefault="000B7FB1" w:rsidP="000A5FAF">
      <w:pPr>
        <w:autoSpaceDE w:val="0"/>
        <w:autoSpaceDN w:val="0"/>
        <w:adjustRightInd w:val="0"/>
        <w:spacing w:line="480" w:lineRule="auto"/>
        <w:ind w:firstLine="720"/>
        <w:rPr>
          <w:lang w:val="en-US"/>
        </w:rPr>
      </w:pPr>
      <w:r>
        <w:rPr>
          <w:lang w:val="en-US"/>
        </w:rPr>
        <w:t>The foregoing</w:t>
      </w:r>
      <w:r w:rsidR="00262C1B">
        <w:rPr>
          <w:lang w:val="en-US"/>
        </w:rPr>
        <w:t xml:space="preserve"> general</w:t>
      </w:r>
      <w:r>
        <w:rPr>
          <w:lang w:val="en-US"/>
        </w:rPr>
        <w:t xml:space="preserve"> effect has </w:t>
      </w:r>
      <w:r w:rsidR="00262C1B">
        <w:rPr>
          <w:lang w:val="en-US"/>
        </w:rPr>
        <w:t xml:space="preserve">been replicated several times, </w:t>
      </w:r>
      <w:r w:rsidR="00682399">
        <w:rPr>
          <w:lang w:val="en-US"/>
        </w:rPr>
        <w:t>a</w:t>
      </w:r>
      <w:r w:rsidR="000A5FAF" w:rsidRPr="000A5FAF">
        <w:rPr>
          <w:lang w:val="en-US"/>
        </w:rPr>
        <w:t>cross several different laboratories</w:t>
      </w:r>
      <w:r w:rsidR="00A03B07">
        <w:rPr>
          <w:lang w:val="en-US"/>
        </w:rPr>
        <w:t xml:space="preserve"> (see May et al.,</w:t>
      </w:r>
      <w:r w:rsidR="0070597A">
        <w:rPr>
          <w:lang w:val="en-US"/>
        </w:rPr>
        <w:t xml:space="preserve"> 202</w:t>
      </w:r>
      <w:r w:rsidR="003E06A8">
        <w:rPr>
          <w:lang w:val="en-US"/>
        </w:rPr>
        <w:t>2</w:t>
      </w:r>
      <w:r w:rsidR="0070597A">
        <w:rPr>
          <w:lang w:val="en-US"/>
        </w:rPr>
        <w:t xml:space="preserve"> for a systematic review)</w:t>
      </w:r>
      <w:r w:rsidR="00A13C4B">
        <w:rPr>
          <w:lang w:val="en-US"/>
        </w:rPr>
        <w:t xml:space="preserve">. </w:t>
      </w:r>
      <w:r w:rsidR="000A5FAF">
        <w:rPr>
          <w:lang w:val="en-US"/>
        </w:rPr>
        <w:t xml:space="preserve">For example, </w:t>
      </w:r>
      <w:r w:rsidR="007B16EE" w:rsidRPr="0062052C">
        <w:t xml:space="preserve">Colbert et al., </w:t>
      </w:r>
      <w:r w:rsidR="000A5FAF">
        <w:t xml:space="preserve">(2018) </w:t>
      </w:r>
      <w:r w:rsidR="007B16EE">
        <w:rPr>
          <w:lang w:val="en-US"/>
        </w:rPr>
        <w:t>r</w:t>
      </w:r>
      <w:r w:rsidR="007B16EE" w:rsidRPr="009D5329">
        <w:rPr>
          <w:lang w:val="en-US"/>
        </w:rPr>
        <w:t xml:space="preserve">eported </w:t>
      </w:r>
      <w:r w:rsidR="00E32F77">
        <w:rPr>
          <w:lang w:val="en-US"/>
        </w:rPr>
        <w:t xml:space="preserve">on the effect of a </w:t>
      </w:r>
      <w:r w:rsidR="00E44DC6">
        <w:rPr>
          <w:lang w:val="en-US"/>
        </w:rPr>
        <w:t>SMART intervention</w:t>
      </w:r>
      <w:r w:rsidR="007B16EE" w:rsidRPr="009D5329">
        <w:rPr>
          <w:lang w:val="en-US"/>
        </w:rPr>
        <w:t xml:space="preserve"> that employed the </w:t>
      </w:r>
      <w:r w:rsidR="007B16EE" w:rsidRPr="0062052C">
        <w:t>Wechsler Abbreviated Scale of Intelligence</w:t>
      </w:r>
      <w:r w:rsidR="007B16EE">
        <w:t xml:space="preserve"> (WASI</w:t>
      </w:r>
      <w:r w:rsidR="004C4428">
        <w:t>-I</w:t>
      </w:r>
      <w:r w:rsidR="00DC2524">
        <w:t>I</w:t>
      </w:r>
      <w:r w:rsidR="007B16EE">
        <w:t xml:space="preserve">) as </w:t>
      </w:r>
      <w:r w:rsidR="007B16EE">
        <w:rPr>
          <w:lang w:val="en-US"/>
        </w:rPr>
        <w:t>t</w:t>
      </w:r>
      <w:r w:rsidR="007B16EE" w:rsidRPr="00E369CC">
        <w:rPr>
          <w:lang w:val="en-US"/>
        </w:rPr>
        <w:t>he pre and post intervention measure</w:t>
      </w:r>
      <w:r w:rsidR="00682399">
        <w:rPr>
          <w:lang w:val="en-US"/>
        </w:rPr>
        <w:t xml:space="preserve"> in a study employing a</w:t>
      </w:r>
      <w:r w:rsidR="0013535B">
        <w:rPr>
          <w:lang w:val="en-US"/>
        </w:rPr>
        <w:t xml:space="preserve">n IQ </w:t>
      </w:r>
      <w:r w:rsidR="00076387">
        <w:rPr>
          <w:lang w:val="en-US"/>
        </w:rPr>
        <w:t xml:space="preserve">matched </w:t>
      </w:r>
      <w:r w:rsidR="004C2238">
        <w:rPr>
          <w:lang w:val="en-US"/>
        </w:rPr>
        <w:t xml:space="preserve">waiting </w:t>
      </w:r>
      <w:r w:rsidR="00682399">
        <w:rPr>
          <w:lang w:val="en-US"/>
        </w:rPr>
        <w:t>control group (n=26)</w:t>
      </w:r>
      <w:r w:rsidR="007B16EE" w:rsidRPr="00E369CC">
        <w:rPr>
          <w:lang w:val="en-US"/>
        </w:rPr>
        <w:t xml:space="preserve">. These researchers reported </w:t>
      </w:r>
      <w:r w:rsidR="007B16EE">
        <w:rPr>
          <w:lang w:val="en-US"/>
        </w:rPr>
        <w:t>s</w:t>
      </w:r>
      <w:r w:rsidR="007B16EE" w:rsidRPr="00E369CC">
        <w:rPr>
          <w:lang w:val="en-US"/>
        </w:rPr>
        <w:t xml:space="preserve">ignificant gains on all three </w:t>
      </w:r>
      <w:r w:rsidR="00042293">
        <w:rPr>
          <w:lang w:val="en-US"/>
        </w:rPr>
        <w:t xml:space="preserve">IQ </w:t>
      </w:r>
      <w:r w:rsidR="007B16EE" w:rsidRPr="00E369CC">
        <w:rPr>
          <w:lang w:val="en-US"/>
        </w:rPr>
        <w:t>indices</w:t>
      </w:r>
      <w:r w:rsidR="007B16EE">
        <w:rPr>
          <w:lang w:val="en-US"/>
        </w:rPr>
        <w:t xml:space="preserve">; </w:t>
      </w:r>
      <w:r w:rsidR="007B16EE" w:rsidRPr="0062052C">
        <w:t>Full-Scale</w:t>
      </w:r>
      <w:r w:rsidR="007B16EE">
        <w:t xml:space="preserve"> IQ</w:t>
      </w:r>
      <w:r w:rsidR="007B16EE" w:rsidRPr="0062052C">
        <w:t xml:space="preserve">, Verbal </w:t>
      </w:r>
      <w:proofErr w:type="gramStart"/>
      <w:r w:rsidR="007B16EE">
        <w:t>IQ</w:t>
      </w:r>
      <w:proofErr w:type="gramEnd"/>
      <w:r w:rsidR="007B16EE">
        <w:t xml:space="preserve"> </w:t>
      </w:r>
      <w:r w:rsidR="007B16EE" w:rsidRPr="0062052C">
        <w:t>and Performance IQ</w:t>
      </w:r>
      <w:r w:rsidR="007B16EE">
        <w:t xml:space="preserve">, </w:t>
      </w:r>
      <w:r w:rsidR="007B16EE" w:rsidRPr="0062052C">
        <w:t xml:space="preserve">as well as on each of </w:t>
      </w:r>
      <w:r w:rsidR="007B16EE">
        <w:t>the WASI</w:t>
      </w:r>
      <w:r w:rsidR="004C4428">
        <w:t>-II</w:t>
      </w:r>
      <w:r w:rsidR="007B16EE" w:rsidRPr="0062052C">
        <w:t xml:space="preserve"> subtests (Vocabulary, Similarities, Block Design &amp; Matrix Reasoning), </w:t>
      </w:r>
      <w:r w:rsidR="007B16EE">
        <w:t>compared to</w:t>
      </w:r>
      <w:r w:rsidR="007B16EE" w:rsidRPr="0062052C">
        <w:t xml:space="preserve"> an IQ-matched </w:t>
      </w:r>
      <w:r w:rsidR="007B16EE">
        <w:t xml:space="preserve">waiting </w:t>
      </w:r>
      <w:r w:rsidR="007B16EE" w:rsidRPr="0062052C">
        <w:t xml:space="preserve">control group. </w:t>
      </w:r>
      <w:r w:rsidR="00A208ED">
        <w:t xml:space="preserve">Full scale IQ gains for the control group averaged at less than 1 point, while </w:t>
      </w:r>
      <w:r w:rsidR="00054C61">
        <w:t>gains for the experimental group averaged over 18 points</w:t>
      </w:r>
      <w:r w:rsidR="00042293">
        <w:t xml:space="preserve"> (i.e., &gt; 1 SD).</w:t>
      </w:r>
    </w:p>
    <w:p w14:paraId="3559A881" w14:textId="0C669B09" w:rsidR="007B16EE" w:rsidRDefault="007B16EE" w:rsidP="007B16EE">
      <w:pPr>
        <w:autoSpaceDE w:val="0"/>
        <w:autoSpaceDN w:val="0"/>
        <w:adjustRightInd w:val="0"/>
        <w:spacing w:line="480" w:lineRule="auto"/>
        <w:ind w:firstLine="720"/>
        <w:rPr>
          <w:lang w:val="en-US"/>
        </w:rPr>
      </w:pPr>
      <w:r>
        <w:t xml:space="preserve">More recently, in an active controlled and stratified </w:t>
      </w:r>
      <w:r>
        <w:rPr>
          <w:lang w:val="en-US"/>
        </w:rPr>
        <w:t>t</w:t>
      </w:r>
      <w:r w:rsidRPr="0024512F">
        <w:rPr>
          <w:lang w:val="en-US"/>
        </w:rPr>
        <w:t xml:space="preserve">rial of the </w:t>
      </w:r>
      <w:r>
        <w:rPr>
          <w:lang w:val="en-US"/>
        </w:rPr>
        <w:t xml:space="preserve">SMART </w:t>
      </w:r>
      <w:r w:rsidRPr="0024512F">
        <w:rPr>
          <w:lang w:val="en-US"/>
        </w:rPr>
        <w:t xml:space="preserve">method, </w:t>
      </w:r>
      <w:r w:rsidRPr="00124C39">
        <w:rPr>
          <w:lang w:val="en-US"/>
        </w:rPr>
        <w:t xml:space="preserve">employing </w:t>
      </w:r>
      <w:r>
        <w:rPr>
          <w:lang w:val="en-US"/>
        </w:rPr>
        <w:t xml:space="preserve">6-10 </w:t>
      </w:r>
      <w:r w:rsidRPr="00124C39">
        <w:rPr>
          <w:lang w:val="en-US"/>
        </w:rPr>
        <w:t>year old children</w:t>
      </w:r>
      <w:r>
        <w:rPr>
          <w:lang w:val="en-US"/>
        </w:rPr>
        <w:t xml:space="preserve">, </w:t>
      </w:r>
      <w:r w:rsidRPr="0062052C">
        <w:t>McLoughlin</w:t>
      </w:r>
      <w:r w:rsidR="00FC1C4A">
        <w:t xml:space="preserve"> </w:t>
      </w:r>
      <w:r>
        <w:t xml:space="preserve">et al. </w:t>
      </w:r>
      <w:r w:rsidRPr="0062052C">
        <w:t xml:space="preserve">(2020) </w:t>
      </w:r>
      <w:r w:rsidRPr="00124C39">
        <w:rPr>
          <w:lang w:val="en-US"/>
        </w:rPr>
        <w:t xml:space="preserve">found a </w:t>
      </w:r>
      <w:r>
        <w:rPr>
          <w:lang w:val="en-US"/>
        </w:rPr>
        <w:t xml:space="preserve">significant </w:t>
      </w:r>
      <w:r w:rsidRPr="00124C39">
        <w:rPr>
          <w:lang w:val="en-US"/>
        </w:rPr>
        <w:t>gain in non</w:t>
      </w:r>
      <w:r>
        <w:rPr>
          <w:lang w:val="en-US"/>
        </w:rPr>
        <w:t>-</w:t>
      </w:r>
      <w:r w:rsidRPr="00124C39">
        <w:rPr>
          <w:lang w:val="en-US"/>
        </w:rPr>
        <w:t xml:space="preserve">verbal IQ </w:t>
      </w:r>
      <w:r>
        <w:rPr>
          <w:lang w:val="en-US"/>
        </w:rPr>
        <w:t xml:space="preserve">(using the Kaufman’s Brief Intelligence Test; </w:t>
      </w:r>
      <w:r w:rsidRPr="00781051">
        <w:t>Kaufman &amp; Kaufman, 2004</w:t>
      </w:r>
      <w:r>
        <w:rPr>
          <w:lang w:val="en-US"/>
        </w:rPr>
        <w:t xml:space="preserve">) </w:t>
      </w:r>
      <w:r w:rsidRPr="006025BB">
        <w:rPr>
          <w:lang w:val="en-US"/>
        </w:rPr>
        <w:t xml:space="preserve">of </w:t>
      </w:r>
      <w:r>
        <w:rPr>
          <w:lang w:val="en-US"/>
        </w:rPr>
        <w:t>nearly 9 points</w:t>
      </w:r>
      <w:r w:rsidRPr="006025BB">
        <w:rPr>
          <w:lang w:val="en-US"/>
        </w:rPr>
        <w:t xml:space="preserve"> for </w:t>
      </w:r>
      <w:r>
        <w:rPr>
          <w:lang w:val="en-US"/>
        </w:rPr>
        <w:t>a SMART</w:t>
      </w:r>
      <w:r w:rsidRPr="006025BB">
        <w:rPr>
          <w:lang w:val="en-US"/>
        </w:rPr>
        <w:t xml:space="preserve"> treatment group, and a </w:t>
      </w:r>
      <w:r>
        <w:rPr>
          <w:lang w:val="en-US"/>
        </w:rPr>
        <w:t xml:space="preserve">drop of over four points for an active chess-training control group, across the intervention period. </w:t>
      </w:r>
      <w:r w:rsidRPr="00864B16">
        <w:rPr>
          <w:lang w:val="en-US"/>
        </w:rPr>
        <w:t xml:space="preserve">Importantly, these researchers </w:t>
      </w:r>
      <w:r w:rsidRPr="00864B16">
        <w:rPr>
          <w:lang w:val="en-US"/>
        </w:rPr>
        <w:lastRenderedPageBreak/>
        <w:t xml:space="preserve">found that reading ability was predicted </w:t>
      </w:r>
      <w:r w:rsidRPr="00BF0E72">
        <w:rPr>
          <w:lang w:val="en-US"/>
        </w:rPr>
        <w:t>by post</w:t>
      </w:r>
      <w:r>
        <w:rPr>
          <w:lang w:val="en-US"/>
        </w:rPr>
        <w:t>-</w:t>
      </w:r>
      <w:r w:rsidRPr="00BF0E72">
        <w:rPr>
          <w:lang w:val="en-US"/>
        </w:rPr>
        <w:t xml:space="preserve">intervention </w:t>
      </w:r>
      <w:r>
        <w:rPr>
          <w:lang w:val="en-US"/>
        </w:rPr>
        <w:t>N</w:t>
      </w:r>
      <w:r w:rsidR="008F3C48">
        <w:rPr>
          <w:lang w:val="en-US"/>
        </w:rPr>
        <w:t xml:space="preserve">on-verbal </w:t>
      </w:r>
      <w:r>
        <w:rPr>
          <w:lang w:val="en-US"/>
        </w:rPr>
        <w:t>IQ</w:t>
      </w:r>
      <w:r w:rsidR="008F3C48">
        <w:rPr>
          <w:lang w:val="en-US"/>
        </w:rPr>
        <w:t xml:space="preserve"> (NVIQ)</w:t>
      </w:r>
      <w:r>
        <w:rPr>
          <w:lang w:val="en-US"/>
        </w:rPr>
        <w:t xml:space="preserve">, </w:t>
      </w:r>
      <w:r w:rsidRPr="00BF0E72">
        <w:rPr>
          <w:lang w:val="en-US"/>
        </w:rPr>
        <w:t xml:space="preserve">even when </w:t>
      </w:r>
      <w:r>
        <w:rPr>
          <w:lang w:val="en-US"/>
        </w:rPr>
        <w:t>baseline NVIQ was</w:t>
      </w:r>
      <w:r w:rsidRPr="00BF0E72">
        <w:rPr>
          <w:lang w:val="en-US"/>
        </w:rPr>
        <w:t xml:space="preserve"> controlled for</w:t>
      </w:r>
      <w:r>
        <w:rPr>
          <w:lang w:val="en-US"/>
        </w:rPr>
        <w:t>. This e</w:t>
      </w:r>
      <w:r w:rsidRPr="00371554">
        <w:rPr>
          <w:lang w:val="en-US"/>
        </w:rPr>
        <w:t>ffect maintained at one</w:t>
      </w:r>
      <w:r>
        <w:rPr>
          <w:lang w:val="en-US"/>
        </w:rPr>
        <w:t>-</w:t>
      </w:r>
      <w:r w:rsidRPr="00371554">
        <w:rPr>
          <w:lang w:val="en-US"/>
        </w:rPr>
        <w:t>month follow</w:t>
      </w:r>
      <w:r>
        <w:rPr>
          <w:lang w:val="en-US"/>
        </w:rPr>
        <w:t>-</w:t>
      </w:r>
      <w:r w:rsidRPr="00371554">
        <w:rPr>
          <w:lang w:val="en-US"/>
        </w:rPr>
        <w:t xml:space="preserve">up for the </w:t>
      </w:r>
      <w:r>
        <w:rPr>
          <w:lang w:val="en-US"/>
        </w:rPr>
        <w:t xml:space="preserve">treatment </w:t>
      </w:r>
      <w:r w:rsidRPr="00371554">
        <w:rPr>
          <w:lang w:val="en-US"/>
        </w:rPr>
        <w:t>group only</w:t>
      </w:r>
      <w:r w:rsidR="008948C1">
        <w:rPr>
          <w:lang w:val="en-US"/>
        </w:rPr>
        <w:t xml:space="preserve"> </w:t>
      </w:r>
      <w:r w:rsidR="00E94237">
        <w:rPr>
          <w:lang w:val="en-US"/>
        </w:rPr>
        <w:t>(</w:t>
      </w:r>
      <w:r w:rsidR="006C609C">
        <w:rPr>
          <w:lang w:val="en-US"/>
        </w:rPr>
        <w:t>see also Thirus et al., 2016</w:t>
      </w:r>
      <w:r w:rsidR="00434265">
        <w:rPr>
          <w:lang w:val="en-US"/>
        </w:rPr>
        <w:t xml:space="preserve"> for a further intervention study</w:t>
      </w:r>
      <w:r w:rsidR="006C609C">
        <w:rPr>
          <w:lang w:val="en-US"/>
        </w:rPr>
        <w:t>).</w:t>
      </w:r>
    </w:p>
    <w:p w14:paraId="0A5B557A" w14:textId="62224B50" w:rsidR="005D06F3" w:rsidRDefault="000D7A2A" w:rsidP="00E92487">
      <w:pPr>
        <w:autoSpaceDE w:val="0"/>
        <w:autoSpaceDN w:val="0"/>
        <w:adjustRightInd w:val="0"/>
        <w:spacing w:line="480" w:lineRule="auto"/>
        <w:ind w:firstLine="720"/>
        <w:rPr>
          <w:lang w:val="en-US"/>
        </w:rPr>
      </w:pPr>
      <w:r w:rsidRPr="025A70EC">
        <w:rPr>
          <w:lang w:val="en-US"/>
        </w:rPr>
        <w:t>O</w:t>
      </w:r>
      <w:r w:rsidR="009C48B9" w:rsidRPr="025A70EC">
        <w:rPr>
          <w:lang w:val="en-US"/>
        </w:rPr>
        <w:t xml:space="preserve">nly one study to date has </w:t>
      </w:r>
      <w:r w:rsidR="001B2A32" w:rsidRPr="025A70EC">
        <w:rPr>
          <w:lang w:val="en-US"/>
        </w:rPr>
        <w:t>f</w:t>
      </w:r>
      <w:r w:rsidR="003B4050" w:rsidRPr="025A70EC">
        <w:rPr>
          <w:lang w:val="en-US"/>
        </w:rPr>
        <w:t xml:space="preserve">ocused explicitly on the enhancement of scholastic competencies </w:t>
      </w:r>
      <w:r w:rsidR="0076770E" w:rsidRPr="025A70EC">
        <w:rPr>
          <w:lang w:val="en-US"/>
        </w:rPr>
        <w:t>using SMART</w:t>
      </w:r>
      <w:r w:rsidR="001B2A32" w:rsidRPr="025A70EC">
        <w:rPr>
          <w:lang w:val="en-US"/>
        </w:rPr>
        <w:t xml:space="preserve">. </w:t>
      </w:r>
      <w:r w:rsidR="00655F93" w:rsidRPr="025A70EC">
        <w:rPr>
          <w:lang w:val="en-US"/>
        </w:rPr>
        <w:t>In that study (</w:t>
      </w:r>
      <w:r w:rsidR="0099246D" w:rsidRPr="025A70EC">
        <w:rPr>
          <w:lang w:val="en-US"/>
        </w:rPr>
        <w:t>Cassidy et al</w:t>
      </w:r>
      <w:r w:rsidR="00655F93" w:rsidRPr="025A70EC">
        <w:rPr>
          <w:lang w:val="en-US"/>
        </w:rPr>
        <w:t>.,</w:t>
      </w:r>
      <w:r w:rsidR="0099246D" w:rsidRPr="025A70EC">
        <w:rPr>
          <w:lang w:val="en-US"/>
        </w:rPr>
        <w:t xml:space="preserve"> 2016</w:t>
      </w:r>
      <w:r w:rsidR="00655F93" w:rsidRPr="025A70EC">
        <w:rPr>
          <w:lang w:val="en-US"/>
        </w:rPr>
        <w:t>; Exp</w:t>
      </w:r>
      <w:r w:rsidR="0011441A" w:rsidRPr="025A70EC">
        <w:rPr>
          <w:lang w:val="en-US"/>
        </w:rPr>
        <w:t>e</w:t>
      </w:r>
      <w:r w:rsidR="00655F93" w:rsidRPr="025A70EC">
        <w:rPr>
          <w:lang w:val="en-US"/>
        </w:rPr>
        <w:t>riment 2)</w:t>
      </w:r>
      <w:r w:rsidR="0099246D" w:rsidRPr="025A70EC">
        <w:rPr>
          <w:lang w:val="en-US"/>
        </w:rPr>
        <w:t xml:space="preserve">, the </w:t>
      </w:r>
      <w:r w:rsidR="004E103F" w:rsidRPr="025A70EC">
        <w:rPr>
          <w:lang w:val="en-US"/>
        </w:rPr>
        <w:t>SMART</w:t>
      </w:r>
      <w:r w:rsidR="0099246D" w:rsidRPr="025A70EC">
        <w:rPr>
          <w:lang w:val="en-US"/>
        </w:rPr>
        <w:t xml:space="preserve"> intervention was administered to a group of 30 school</w:t>
      </w:r>
      <w:r w:rsidR="5CEFAD91" w:rsidRPr="025A70EC">
        <w:rPr>
          <w:lang w:val="en-US"/>
        </w:rPr>
        <w:t xml:space="preserve"> </w:t>
      </w:r>
      <w:r w:rsidR="0099246D" w:rsidRPr="025A70EC">
        <w:rPr>
          <w:lang w:val="en-US"/>
        </w:rPr>
        <w:t>children (15-17 years)</w:t>
      </w:r>
      <w:r w:rsidR="0011441A" w:rsidRPr="025A70EC">
        <w:rPr>
          <w:lang w:val="en-US"/>
        </w:rPr>
        <w:t xml:space="preserve"> and a </w:t>
      </w:r>
      <w:r w:rsidR="0099246D" w:rsidRPr="025A70EC">
        <w:rPr>
          <w:lang w:val="en-US"/>
        </w:rPr>
        <w:t xml:space="preserve">widely used standardized scholastic aptitude test </w:t>
      </w:r>
      <w:r w:rsidR="004F09FC" w:rsidRPr="025A70EC">
        <w:rPr>
          <w:lang w:val="en-US"/>
        </w:rPr>
        <w:t>(the Differential A</w:t>
      </w:r>
      <w:r w:rsidR="009B57E6" w:rsidRPr="025A70EC">
        <w:rPr>
          <w:lang w:val="en-US"/>
        </w:rPr>
        <w:t xml:space="preserve">ptitudes </w:t>
      </w:r>
      <w:r w:rsidR="004F09FC" w:rsidRPr="025A70EC">
        <w:rPr>
          <w:lang w:val="en-US"/>
        </w:rPr>
        <w:t>Tes</w:t>
      </w:r>
      <w:r w:rsidR="009B57E6" w:rsidRPr="025A70EC">
        <w:rPr>
          <w:lang w:val="en-US"/>
        </w:rPr>
        <w:t>t</w:t>
      </w:r>
      <w:r w:rsidR="004F09FC" w:rsidRPr="025A70EC">
        <w:rPr>
          <w:lang w:val="en-US"/>
        </w:rPr>
        <w:t xml:space="preserve">; </w:t>
      </w:r>
      <w:r w:rsidR="009B57E6" w:rsidRPr="025A70EC">
        <w:rPr>
          <w:lang w:val="en-US"/>
        </w:rPr>
        <w:t>Bennet et al., 1990)</w:t>
      </w:r>
      <w:r w:rsidR="004D46DB" w:rsidRPr="025A70EC">
        <w:rPr>
          <w:lang w:val="en-US"/>
        </w:rPr>
        <w:t xml:space="preserve"> </w:t>
      </w:r>
      <w:r w:rsidR="0099246D" w:rsidRPr="025A70EC">
        <w:rPr>
          <w:lang w:val="en-US"/>
        </w:rPr>
        <w:t xml:space="preserve">was employed as the </w:t>
      </w:r>
      <w:proofErr w:type="gramStart"/>
      <w:r w:rsidR="0099246D" w:rsidRPr="025A70EC">
        <w:rPr>
          <w:lang w:val="en-US"/>
        </w:rPr>
        <w:t>pre</w:t>
      </w:r>
      <w:proofErr w:type="gramEnd"/>
      <w:r w:rsidR="0099246D" w:rsidRPr="025A70EC">
        <w:rPr>
          <w:lang w:val="en-US"/>
        </w:rPr>
        <w:t xml:space="preserve"> and post</w:t>
      </w:r>
      <w:r w:rsidR="00B2654C" w:rsidRPr="025A70EC">
        <w:rPr>
          <w:lang w:val="en-US"/>
        </w:rPr>
        <w:t>-</w:t>
      </w:r>
      <w:r w:rsidR="0099246D" w:rsidRPr="025A70EC">
        <w:rPr>
          <w:lang w:val="en-US"/>
        </w:rPr>
        <w:t>intervention measure</w:t>
      </w:r>
      <w:r w:rsidR="00E76B37" w:rsidRPr="025A70EC">
        <w:rPr>
          <w:lang w:val="en-US"/>
        </w:rPr>
        <w:t>. S</w:t>
      </w:r>
      <w:r w:rsidR="0099246D" w:rsidRPr="025A70EC">
        <w:rPr>
          <w:lang w:val="en-US"/>
        </w:rPr>
        <w:t>ignificant, but variable gains in overall scholastic ability were reported across the period of the intervention</w:t>
      </w:r>
      <w:r w:rsidR="00E76B37" w:rsidRPr="025A70EC">
        <w:rPr>
          <w:lang w:val="en-US"/>
        </w:rPr>
        <w:t>, sufficient to reflect significant educational advancements for the coho</w:t>
      </w:r>
      <w:r w:rsidR="00EF1606" w:rsidRPr="025A70EC">
        <w:rPr>
          <w:lang w:val="en-US"/>
        </w:rPr>
        <w:t>rt.</w:t>
      </w:r>
    </w:p>
    <w:p w14:paraId="706C72F5" w14:textId="22AAED08" w:rsidR="00A1454B" w:rsidRPr="005D06F3" w:rsidRDefault="00A1454B" w:rsidP="00D779DB">
      <w:pPr>
        <w:autoSpaceDE w:val="0"/>
        <w:autoSpaceDN w:val="0"/>
        <w:adjustRightInd w:val="0"/>
        <w:spacing w:line="480" w:lineRule="auto"/>
        <w:rPr>
          <w:b/>
          <w:bCs/>
          <w:lang w:val="en-US"/>
        </w:rPr>
      </w:pPr>
      <w:r w:rsidRPr="005D06F3">
        <w:rPr>
          <w:b/>
          <w:bCs/>
          <w:lang w:val="en-US"/>
        </w:rPr>
        <w:t>Boundary conditions for SMART</w:t>
      </w:r>
    </w:p>
    <w:p w14:paraId="0FBEB645" w14:textId="3BCEB2D9" w:rsidR="00E85968" w:rsidRPr="00D779DB" w:rsidRDefault="008B4CC4" w:rsidP="004E2338">
      <w:pPr>
        <w:autoSpaceDE w:val="0"/>
        <w:autoSpaceDN w:val="0"/>
        <w:adjustRightInd w:val="0"/>
        <w:spacing w:line="480" w:lineRule="auto"/>
      </w:pPr>
      <w:r w:rsidRPr="00B31FB1">
        <w:tab/>
      </w:r>
      <w:r w:rsidR="00407307" w:rsidRPr="00407307">
        <w:rPr>
          <w:lang w:val="en-US"/>
        </w:rPr>
        <w:t xml:space="preserve">A small number of studies have attempted to identify extraneous variables or boundary conditions for the </w:t>
      </w:r>
      <w:r w:rsidR="00407307">
        <w:rPr>
          <w:lang w:val="en-US"/>
        </w:rPr>
        <w:t xml:space="preserve">“SMART </w:t>
      </w:r>
      <w:r w:rsidR="00407307" w:rsidRPr="00407307">
        <w:rPr>
          <w:lang w:val="en-US"/>
        </w:rPr>
        <w:t>effect</w:t>
      </w:r>
      <w:r w:rsidR="00407307">
        <w:rPr>
          <w:lang w:val="en-US"/>
        </w:rPr>
        <w:t>”.</w:t>
      </w:r>
      <w:r w:rsidR="005D06F3">
        <w:rPr>
          <w:lang w:val="en-US"/>
        </w:rPr>
        <w:t xml:space="preserve"> </w:t>
      </w:r>
      <w:r w:rsidR="00D25087">
        <w:rPr>
          <w:lang w:val="en-US"/>
        </w:rPr>
        <w:t xml:space="preserve"> This d</w:t>
      </w:r>
      <w:r w:rsidR="00D25087" w:rsidRPr="00D25087">
        <w:rPr>
          <w:lang w:val="en-US"/>
        </w:rPr>
        <w:t>evelopment is important</w:t>
      </w:r>
      <w:r w:rsidR="00D25087">
        <w:rPr>
          <w:lang w:val="en-US"/>
        </w:rPr>
        <w:t xml:space="preserve">, </w:t>
      </w:r>
      <w:r w:rsidR="00D25087" w:rsidRPr="00D25087">
        <w:rPr>
          <w:lang w:val="en-US"/>
        </w:rPr>
        <w:t>particularly to contextual behavioral scientists</w:t>
      </w:r>
      <w:r w:rsidR="00D25087">
        <w:rPr>
          <w:lang w:val="en-US"/>
        </w:rPr>
        <w:t xml:space="preserve">, </w:t>
      </w:r>
      <w:r w:rsidR="00CC6C11" w:rsidRPr="00CC6C11">
        <w:rPr>
          <w:lang w:val="en-US"/>
        </w:rPr>
        <w:t xml:space="preserve">because an interest in factors that might </w:t>
      </w:r>
      <w:r w:rsidR="0008236E">
        <w:rPr>
          <w:lang w:val="en-US"/>
        </w:rPr>
        <w:t>modulate</w:t>
      </w:r>
      <w:r w:rsidR="00CC6C11" w:rsidRPr="00CC6C11">
        <w:rPr>
          <w:lang w:val="en-US"/>
        </w:rPr>
        <w:t xml:space="preserve"> the effectiveness of a particular intervention </w:t>
      </w:r>
      <w:r w:rsidR="008209F4" w:rsidRPr="008209F4">
        <w:rPr>
          <w:lang w:val="en-US"/>
        </w:rPr>
        <w:t>is required</w:t>
      </w:r>
      <w:r w:rsidR="00990CAF">
        <w:rPr>
          <w:lang w:val="en-US"/>
        </w:rPr>
        <w:t xml:space="preserve">, </w:t>
      </w:r>
      <w:r w:rsidR="008209F4" w:rsidRPr="008209F4">
        <w:rPr>
          <w:lang w:val="en-US"/>
        </w:rPr>
        <w:t xml:space="preserve">given </w:t>
      </w:r>
      <w:r w:rsidR="008209F4">
        <w:rPr>
          <w:lang w:val="en-US"/>
        </w:rPr>
        <w:t>the</w:t>
      </w:r>
      <w:r w:rsidR="008209F4" w:rsidRPr="008209F4">
        <w:rPr>
          <w:lang w:val="en-US"/>
        </w:rPr>
        <w:t xml:space="preserve"> pragmatic truth criterion</w:t>
      </w:r>
      <w:r w:rsidR="008209F4">
        <w:rPr>
          <w:lang w:val="en-US"/>
        </w:rPr>
        <w:t>. According to</w:t>
      </w:r>
      <w:r w:rsidR="008209F4" w:rsidRPr="008209F4">
        <w:t xml:space="preserve"> </w:t>
      </w:r>
      <w:proofErr w:type="spellStart"/>
      <w:r w:rsidR="008209F4" w:rsidRPr="00480216">
        <w:t>Vilardaga</w:t>
      </w:r>
      <w:proofErr w:type="spellEnd"/>
      <w:r w:rsidR="008209F4">
        <w:t xml:space="preserve"> et al. (2</w:t>
      </w:r>
      <w:r w:rsidR="008209F4" w:rsidRPr="00480216">
        <w:t>009)</w:t>
      </w:r>
      <w:r w:rsidR="008209F4">
        <w:t>, “…</w:t>
      </w:r>
      <w:r w:rsidR="00E85968" w:rsidRPr="00E85968">
        <w:t xml:space="preserve">determining the ability of a theoretical analysis and subsequent intervention to affect </w:t>
      </w:r>
      <w:proofErr w:type="spellStart"/>
      <w:r w:rsidR="00E85968" w:rsidRPr="00E85968">
        <w:t>behavior</w:t>
      </w:r>
      <w:proofErr w:type="spellEnd"/>
      <w:r w:rsidR="00E85968" w:rsidRPr="00E85968">
        <w:t xml:space="preserve"> in the contexts in which it would actually be applied is essential.</w:t>
      </w:r>
      <w:r w:rsidR="008209F4">
        <w:t xml:space="preserve">” (p. </w:t>
      </w:r>
      <w:r w:rsidR="009D7BBD">
        <w:t>124).</w:t>
      </w:r>
      <w:r w:rsidR="00AB7C85">
        <w:t xml:space="preserve"> In effect, </w:t>
      </w:r>
      <w:r w:rsidR="002B2B50">
        <w:t xml:space="preserve">the SMART </w:t>
      </w:r>
      <w:r w:rsidR="002B2B50">
        <w:rPr>
          <w:lang w:val="en-US"/>
        </w:rPr>
        <w:t>i</w:t>
      </w:r>
      <w:r w:rsidR="002B2B50" w:rsidRPr="002B2B50">
        <w:rPr>
          <w:lang w:val="en-US"/>
        </w:rPr>
        <w:t>ntervention must not merely be shown to be effective under ideal laboratory conditions</w:t>
      </w:r>
      <w:r w:rsidR="009A3DBD">
        <w:rPr>
          <w:lang w:val="en-US"/>
        </w:rPr>
        <w:t>. R</w:t>
      </w:r>
      <w:r w:rsidR="002B2B50" w:rsidRPr="002B2B50">
        <w:rPr>
          <w:lang w:val="en-US"/>
        </w:rPr>
        <w:t xml:space="preserve">esearch must eventually begin to identify </w:t>
      </w:r>
      <w:r w:rsidR="00A078C8" w:rsidRPr="00A078C8">
        <w:rPr>
          <w:lang w:val="en-US"/>
        </w:rPr>
        <w:t>real-world conditions and difficult</w:t>
      </w:r>
      <w:r w:rsidR="00BA4CC5">
        <w:rPr>
          <w:lang w:val="en-US"/>
        </w:rPr>
        <w:t>-</w:t>
      </w:r>
      <w:r w:rsidR="00A078C8" w:rsidRPr="00A078C8">
        <w:rPr>
          <w:lang w:val="en-US"/>
        </w:rPr>
        <w:t>to</w:t>
      </w:r>
      <w:r w:rsidR="00BA4CC5">
        <w:rPr>
          <w:lang w:val="en-US"/>
        </w:rPr>
        <w:t>-</w:t>
      </w:r>
      <w:r w:rsidR="00A078C8" w:rsidRPr="00A078C8">
        <w:rPr>
          <w:lang w:val="en-US"/>
        </w:rPr>
        <w:t>control factors they may influence its practical application</w:t>
      </w:r>
      <w:r w:rsidR="00A078C8">
        <w:rPr>
          <w:lang w:val="en-US"/>
        </w:rPr>
        <w:t xml:space="preserve"> </w:t>
      </w:r>
      <w:r w:rsidR="00A078C8" w:rsidRPr="00A078C8">
        <w:rPr>
          <w:lang w:val="en-US"/>
        </w:rPr>
        <w:t>and effectiveness</w:t>
      </w:r>
      <w:r w:rsidR="00A078C8">
        <w:rPr>
          <w:lang w:val="en-US"/>
        </w:rPr>
        <w:t>.</w:t>
      </w:r>
    </w:p>
    <w:p w14:paraId="1447B3E9" w14:textId="58B0349F" w:rsidR="00DD54AB" w:rsidRDefault="00DD54AB" w:rsidP="00DD54AB">
      <w:pPr>
        <w:autoSpaceDE w:val="0"/>
        <w:autoSpaceDN w:val="0"/>
        <w:adjustRightInd w:val="0"/>
        <w:spacing w:line="480" w:lineRule="auto"/>
        <w:ind w:firstLine="720"/>
        <w:rPr>
          <w:lang w:val="en-US"/>
        </w:rPr>
      </w:pPr>
      <w:r>
        <w:rPr>
          <w:lang w:val="en-US"/>
        </w:rPr>
        <w:t xml:space="preserve">One </w:t>
      </w:r>
      <w:r w:rsidRPr="00213325">
        <w:rPr>
          <w:lang w:val="en-US"/>
        </w:rPr>
        <w:t>study</w:t>
      </w:r>
      <w:r w:rsidR="00A078C8">
        <w:rPr>
          <w:lang w:val="en-US"/>
        </w:rPr>
        <w:t xml:space="preserve"> </w:t>
      </w:r>
      <w:r w:rsidR="00A078C8" w:rsidRPr="00A078C8">
        <w:rPr>
          <w:lang w:val="en-US"/>
        </w:rPr>
        <w:t>that aimed to do just this</w:t>
      </w:r>
      <w:r w:rsidRPr="00213325">
        <w:rPr>
          <w:lang w:val="en-US"/>
        </w:rPr>
        <w:t xml:space="preserve"> </w:t>
      </w:r>
      <w:r>
        <w:rPr>
          <w:lang w:val="en-US"/>
        </w:rPr>
        <w:t>(</w:t>
      </w:r>
      <w:proofErr w:type="spellStart"/>
      <w:r w:rsidRPr="0062052C">
        <w:t>Amd</w:t>
      </w:r>
      <w:proofErr w:type="spellEnd"/>
      <w:r w:rsidRPr="0062052C">
        <w:t xml:space="preserve"> </w:t>
      </w:r>
      <w:r>
        <w:t>&amp;</w:t>
      </w:r>
      <w:r w:rsidRPr="0062052C">
        <w:t xml:space="preserve"> Roche</w:t>
      </w:r>
      <w:r>
        <w:t xml:space="preserve">, 2018) </w:t>
      </w:r>
      <w:r w:rsidRPr="00213325">
        <w:rPr>
          <w:lang w:val="en-US"/>
        </w:rPr>
        <w:t xml:space="preserve">tested </w:t>
      </w:r>
      <w:r>
        <w:rPr>
          <w:lang w:val="en-US"/>
        </w:rPr>
        <w:t>the robustness</w:t>
      </w:r>
      <w:r w:rsidRPr="00213325">
        <w:rPr>
          <w:lang w:val="en-US"/>
        </w:rPr>
        <w:t xml:space="preserve"> of the </w:t>
      </w:r>
      <w:r>
        <w:rPr>
          <w:lang w:val="en-US"/>
        </w:rPr>
        <w:t>“SMART</w:t>
      </w:r>
      <w:r w:rsidRPr="00213325">
        <w:rPr>
          <w:lang w:val="en-US"/>
        </w:rPr>
        <w:t xml:space="preserve"> </w:t>
      </w:r>
      <w:r>
        <w:rPr>
          <w:lang w:val="en-US"/>
        </w:rPr>
        <w:t xml:space="preserve">effect” </w:t>
      </w:r>
      <w:r w:rsidRPr="00213325">
        <w:rPr>
          <w:lang w:val="en-US"/>
        </w:rPr>
        <w:t>in a</w:t>
      </w:r>
      <w:r>
        <w:rPr>
          <w:lang w:val="en-US"/>
        </w:rPr>
        <w:t>n</w:t>
      </w:r>
      <w:r w:rsidRPr="00213325">
        <w:rPr>
          <w:lang w:val="en-US"/>
        </w:rPr>
        <w:t xml:space="preserve"> </w:t>
      </w:r>
      <w:r>
        <w:rPr>
          <w:lang w:val="en-US"/>
        </w:rPr>
        <w:t>un</w:t>
      </w:r>
      <w:r w:rsidRPr="00213325">
        <w:rPr>
          <w:lang w:val="en-US"/>
        </w:rPr>
        <w:t xml:space="preserve">structured </w:t>
      </w:r>
      <w:r w:rsidRPr="004A4F33">
        <w:rPr>
          <w:lang w:val="en-US"/>
        </w:rPr>
        <w:t xml:space="preserve">educational </w:t>
      </w:r>
      <w:r w:rsidRPr="00213325">
        <w:rPr>
          <w:lang w:val="en-US"/>
        </w:rPr>
        <w:t>environment</w:t>
      </w:r>
      <w:r>
        <w:rPr>
          <w:lang w:val="en-US"/>
        </w:rPr>
        <w:t xml:space="preserve">, </w:t>
      </w:r>
      <w:r w:rsidR="008D0D32" w:rsidRPr="008D0D32">
        <w:rPr>
          <w:lang w:val="en-US"/>
        </w:rPr>
        <w:t xml:space="preserve">with poor facilities and educational supports </w:t>
      </w:r>
      <w:r w:rsidRPr="004A4F33">
        <w:rPr>
          <w:lang w:val="en-US"/>
        </w:rPr>
        <w:t xml:space="preserve">and under </w:t>
      </w:r>
      <w:proofErr w:type="gramStart"/>
      <w:r w:rsidRPr="004A4F33">
        <w:rPr>
          <w:lang w:val="en-US"/>
        </w:rPr>
        <w:t>less than ideal</w:t>
      </w:r>
      <w:proofErr w:type="gramEnd"/>
      <w:r w:rsidRPr="004A4F33">
        <w:rPr>
          <w:lang w:val="en-US"/>
        </w:rPr>
        <w:t xml:space="preserve"> administration conditions</w:t>
      </w:r>
      <w:r>
        <w:rPr>
          <w:lang w:val="en-US"/>
        </w:rPr>
        <w:t>. Specifically, this involved administering SMART t</w:t>
      </w:r>
      <w:r w:rsidRPr="005305D0">
        <w:rPr>
          <w:lang w:val="en-US"/>
        </w:rPr>
        <w:t>raining to</w:t>
      </w:r>
      <w:r w:rsidRPr="00616435">
        <w:rPr>
          <w:lang w:val="en-US"/>
        </w:rPr>
        <w:t xml:space="preserve"> 35 socially disadvantaged children </w:t>
      </w:r>
      <w:r>
        <w:rPr>
          <w:lang w:val="en-US"/>
        </w:rPr>
        <w:t xml:space="preserve">attending </w:t>
      </w:r>
      <w:r w:rsidRPr="00616435">
        <w:rPr>
          <w:lang w:val="en-US"/>
        </w:rPr>
        <w:t xml:space="preserve">a </w:t>
      </w:r>
      <w:r w:rsidRPr="005305D0">
        <w:rPr>
          <w:lang w:val="en-US"/>
        </w:rPr>
        <w:lastRenderedPageBreak/>
        <w:t>charitable school in Bangladesh</w:t>
      </w:r>
      <w:r>
        <w:rPr>
          <w:lang w:val="en-US"/>
        </w:rPr>
        <w:t>. A</w:t>
      </w:r>
      <w:r w:rsidRPr="00A428BE">
        <w:rPr>
          <w:lang w:val="en-US"/>
        </w:rPr>
        <w:t>dherence to training was low given th</w:t>
      </w:r>
      <w:r>
        <w:rPr>
          <w:lang w:val="en-US"/>
        </w:rPr>
        <w:t>at a</w:t>
      </w:r>
      <w:r w:rsidRPr="00277E06">
        <w:rPr>
          <w:lang w:val="en-US"/>
        </w:rPr>
        <w:t xml:space="preserve">ttendance at </w:t>
      </w:r>
      <w:r>
        <w:rPr>
          <w:lang w:val="en-US"/>
        </w:rPr>
        <w:t xml:space="preserve">the drop-in </w:t>
      </w:r>
      <w:r w:rsidRPr="00277E06">
        <w:rPr>
          <w:lang w:val="en-US"/>
        </w:rPr>
        <w:t>school was irregular amongst the</w:t>
      </w:r>
      <w:r>
        <w:rPr>
          <w:lang w:val="en-US"/>
        </w:rPr>
        <w:t xml:space="preserve"> </w:t>
      </w:r>
      <w:r w:rsidRPr="00277E06">
        <w:rPr>
          <w:lang w:val="en-US"/>
        </w:rPr>
        <w:t>largely homeless student population and given that a civil war was ongoing at the time of the study</w:t>
      </w:r>
      <w:r>
        <w:rPr>
          <w:lang w:val="en-US"/>
        </w:rPr>
        <w:t xml:space="preserve">. </w:t>
      </w:r>
      <w:r w:rsidRPr="005C288D">
        <w:rPr>
          <w:lang w:val="en-US"/>
        </w:rPr>
        <w:t>Explosions were routinely heard on the streets while classes were in progress</w:t>
      </w:r>
      <w:r>
        <w:rPr>
          <w:lang w:val="en-US"/>
        </w:rPr>
        <w:t xml:space="preserve">. </w:t>
      </w:r>
      <w:r w:rsidR="00122A14" w:rsidRPr="0062052C">
        <w:t>Raven’s Matrices</w:t>
      </w:r>
      <w:r w:rsidR="00122A14">
        <w:t xml:space="preserve"> (</w:t>
      </w:r>
      <w:r w:rsidR="00122A14" w:rsidRPr="0062052C">
        <w:t>Raven</w:t>
      </w:r>
      <w:r w:rsidR="00122A14">
        <w:t>, et al.,</w:t>
      </w:r>
      <w:r w:rsidR="00122A14" w:rsidRPr="0062052C">
        <w:t xml:space="preserve"> </w:t>
      </w:r>
      <w:r w:rsidR="00122A14">
        <w:t xml:space="preserve">1998) </w:t>
      </w:r>
      <w:r w:rsidR="00122A14" w:rsidRPr="005305D0">
        <w:rPr>
          <w:lang w:val="en-US"/>
        </w:rPr>
        <w:t>was used as the nonverbal measure of fluid intelligence</w:t>
      </w:r>
      <w:r w:rsidR="00122A14">
        <w:rPr>
          <w:lang w:val="en-US"/>
        </w:rPr>
        <w:t xml:space="preserve"> pre and post-intervention. </w:t>
      </w:r>
      <w:r>
        <w:rPr>
          <w:lang w:val="en-US"/>
        </w:rPr>
        <w:t>Data a</w:t>
      </w:r>
      <w:r w:rsidRPr="00A428BE">
        <w:rPr>
          <w:lang w:val="en-US"/>
        </w:rPr>
        <w:t>nalysis focused on the relationship between gains in IQ scores and the amount of training undertaken by the various children in the study</w:t>
      </w:r>
      <w:r>
        <w:rPr>
          <w:lang w:val="en-US"/>
        </w:rPr>
        <w:t xml:space="preserve">, </w:t>
      </w:r>
      <w:r w:rsidRPr="00A448C7">
        <w:rPr>
          <w:lang w:val="en-US"/>
        </w:rPr>
        <w:t>given their various individual personal circumstances</w:t>
      </w:r>
      <w:r>
        <w:rPr>
          <w:lang w:val="en-US"/>
        </w:rPr>
        <w:t xml:space="preserve">. A </w:t>
      </w:r>
      <w:r w:rsidRPr="00A428BE">
        <w:rPr>
          <w:lang w:val="en-US"/>
        </w:rPr>
        <w:t xml:space="preserve">clear relationship was found between IQ gain and stages completed </w:t>
      </w:r>
      <w:r>
        <w:rPr>
          <w:lang w:val="en-US"/>
        </w:rPr>
        <w:t xml:space="preserve">from the </w:t>
      </w:r>
      <w:r w:rsidRPr="00F23CAF">
        <w:rPr>
          <w:lang w:val="en-US"/>
        </w:rPr>
        <w:t>55 stages provided by the</w:t>
      </w:r>
      <w:r>
        <w:rPr>
          <w:lang w:val="en-US"/>
        </w:rPr>
        <w:t xml:space="preserve"> SMART</w:t>
      </w:r>
      <w:r w:rsidRPr="00F23CAF">
        <w:rPr>
          <w:lang w:val="en-US"/>
        </w:rPr>
        <w:t xml:space="preserve"> training</w:t>
      </w:r>
      <w:r w:rsidR="00664FDA">
        <w:rPr>
          <w:lang w:val="en-US"/>
        </w:rPr>
        <w:t xml:space="preserve">. </w:t>
      </w:r>
      <w:r w:rsidR="00A26838" w:rsidRPr="00A26838">
        <w:rPr>
          <w:lang w:val="en-US"/>
        </w:rPr>
        <w:t xml:space="preserve">More importantly, however, </w:t>
      </w:r>
      <w:r w:rsidR="00A26838">
        <w:rPr>
          <w:lang w:val="en-US"/>
        </w:rPr>
        <w:t xml:space="preserve">SMART </w:t>
      </w:r>
      <w:r w:rsidR="00A26838" w:rsidRPr="00A26838">
        <w:rPr>
          <w:lang w:val="en-US"/>
        </w:rPr>
        <w:t>was still acceptably effective even when administered under extremely challenging conditions</w:t>
      </w:r>
      <w:r w:rsidR="00A26838">
        <w:rPr>
          <w:lang w:val="en-US"/>
        </w:rPr>
        <w:t>.</w:t>
      </w:r>
    </w:p>
    <w:p w14:paraId="362C0D2A" w14:textId="01F214BA" w:rsidR="003D198D" w:rsidRDefault="00E145B8" w:rsidP="00411898">
      <w:pPr>
        <w:autoSpaceDE w:val="0"/>
        <w:autoSpaceDN w:val="0"/>
        <w:adjustRightInd w:val="0"/>
        <w:spacing w:line="480" w:lineRule="auto"/>
        <w:ind w:firstLine="720"/>
        <w:rPr>
          <w:lang w:val="en-US"/>
        </w:rPr>
      </w:pPr>
      <w:r>
        <w:rPr>
          <w:lang w:val="en-US"/>
        </w:rPr>
        <w:t>A</w:t>
      </w:r>
      <w:r w:rsidRPr="00E145B8">
        <w:rPr>
          <w:lang w:val="en-US"/>
        </w:rPr>
        <w:t xml:space="preserve">nother study </w:t>
      </w:r>
      <w:r w:rsidR="00161764">
        <w:rPr>
          <w:lang w:val="en-US"/>
        </w:rPr>
        <w:t>(</w:t>
      </w:r>
      <w:r w:rsidR="00F527AA">
        <w:rPr>
          <w:lang w:val="en-US"/>
        </w:rPr>
        <w:t>McLoughlin et al., 202</w:t>
      </w:r>
      <w:r w:rsidR="00664FDA">
        <w:rPr>
          <w:lang w:val="en-US"/>
        </w:rPr>
        <w:t>0</w:t>
      </w:r>
      <w:r w:rsidR="00F527AA">
        <w:rPr>
          <w:lang w:val="en-US"/>
        </w:rPr>
        <w:t xml:space="preserve">) </w:t>
      </w:r>
      <w:r w:rsidRPr="00E145B8">
        <w:rPr>
          <w:lang w:val="en-US"/>
        </w:rPr>
        <w:t xml:space="preserve">examined </w:t>
      </w:r>
      <w:r w:rsidR="00944E83" w:rsidRPr="00944E83">
        <w:rPr>
          <w:lang w:val="en-US"/>
        </w:rPr>
        <w:t xml:space="preserve">the effect of baseline intelligence as an attribute factor that might </w:t>
      </w:r>
      <w:r w:rsidR="009B2240">
        <w:rPr>
          <w:lang w:val="en-US"/>
        </w:rPr>
        <w:t>modulate</w:t>
      </w:r>
      <w:r w:rsidR="00260C74">
        <w:rPr>
          <w:lang w:val="en-US"/>
        </w:rPr>
        <w:t xml:space="preserve"> or even compromise</w:t>
      </w:r>
      <w:r w:rsidR="00944E83" w:rsidRPr="00944E83">
        <w:rPr>
          <w:lang w:val="en-US"/>
        </w:rPr>
        <w:t xml:space="preserve"> the outcomes of </w:t>
      </w:r>
      <w:r w:rsidR="00944E83">
        <w:rPr>
          <w:lang w:val="en-US"/>
        </w:rPr>
        <w:t xml:space="preserve">SMART </w:t>
      </w:r>
      <w:r w:rsidR="00944E83" w:rsidRPr="00944E83">
        <w:rPr>
          <w:lang w:val="en-US"/>
        </w:rPr>
        <w:t xml:space="preserve">interventions. </w:t>
      </w:r>
      <w:r w:rsidR="00411898" w:rsidRPr="00411898">
        <w:rPr>
          <w:lang w:val="en-US"/>
        </w:rPr>
        <w:t xml:space="preserve">That study </w:t>
      </w:r>
      <w:r w:rsidR="00B24272">
        <w:rPr>
          <w:lang w:val="en-US"/>
        </w:rPr>
        <w:t>found</w:t>
      </w:r>
      <w:r w:rsidR="00B24272" w:rsidRPr="00D05B6D">
        <w:rPr>
          <w:lang w:val="en-US"/>
        </w:rPr>
        <w:t xml:space="preserve"> </w:t>
      </w:r>
      <w:r w:rsidR="00DE65F6">
        <w:rPr>
          <w:lang w:val="en-US"/>
        </w:rPr>
        <w:t xml:space="preserve">a </w:t>
      </w:r>
      <w:r w:rsidR="00D05B6D" w:rsidRPr="00D05B6D">
        <w:rPr>
          <w:lang w:val="en-US"/>
        </w:rPr>
        <w:t xml:space="preserve">strong negative relationship between baseline </w:t>
      </w:r>
      <w:r w:rsidR="00F86E56">
        <w:rPr>
          <w:lang w:val="en-US"/>
        </w:rPr>
        <w:t>NV</w:t>
      </w:r>
      <w:r w:rsidR="007D7DD6" w:rsidRPr="007D7DD6">
        <w:rPr>
          <w:lang w:val="en-US"/>
        </w:rPr>
        <w:t xml:space="preserve">IQ and </w:t>
      </w:r>
      <w:r w:rsidR="00541E98">
        <w:rPr>
          <w:lang w:val="en-US"/>
        </w:rPr>
        <w:t>NV</w:t>
      </w:r>
      <w:r w:rsidR="007D7DD6" w:rsidRPr="007D7DD6">
        <w:rPr>
          <w:lang w:val="en-US"/>
        </w:rPr>
        <w:t>IQ gain</w:t>
      </w:r>
      <w:r w:rsidR="00202FE9">
        <w:rPr>
          <w:lang w:val="en-US"/>
        </w:rPr>
        <w:t xml:space="preserve"> following intervention</w:t>
      </w:r>
      <w:r w:rsidR="007D7DD6">
        <w:rPr>
          <w:lang w:val="en-US"/>
        </w:rPr>
        <w:t xml:space="preserve">, </w:t>
      </w:r>
      <w:r w:rsidR="007D7DD6" w:rsidRPr="007D7DD6">
        <w:rPr>
          <w:lang w:val="en-US"/>
        </w:rPr>
        <w:t xml:space="preserve">with baseline </w:t>
      </w:r>
      <w:r w:rsidR="001A6771">
        <w:rPr>
          <w:lang w:val="en-US"/>
        </w:rPr>
        <w:t>NV</w:t>
      </w:r>
      <w:r w:rsidR="007D7DD6" w:rsidRPr="007D7DD6">
        <w:rPr>
          <w:lang w:val="en-US"/>
        </w:rPr>
        <w:t xml:space="preserve">IQ accounting for over 30% of the variance in </w:t>
      </w:r>
      <w:r w:rsidR="00B67B90">
        <w:rPr>
          <w:lang w:val="en-US"/>
        </w:rPr>
        <w:t>NV</w:t>
      </w:r>
      <w:r w:rsidR="007D7DD6" w:rsidRPr="007D7DD6">
        <w:rPr>
          <w:lang w:val="en-US"/>
        </w:rPr>
        <w:t>IQ gain across participants</w:t>
      </w:r>
      <w:r w:rsidR="00976EA9">
        <w:rPr>
          <w:lang w:val="en-US"/>
        </w:rPr>
        <w:t>.</w:t>
      </w:r>
      <w:r w:rsidR="00477D03">
        <w:rPr>
          <w:lang w:val="en-US"/>
        </w:rPr>
        <w:t xml:space="preserve"> </w:t>
      </w:r>
      <w:r w:rsidR="002F7E3A">
        <w:rPr>
          <w:lang w:val="en-US"/>
        </w:rPr>
        <w:t>Thus,</w:t>
      </w:r>
      <w:r w:rsidR="00477D03" w:rsidRPr="00477D03">
        <w:rPr>
          <w:lang w:val="en-US"/>
        </w:rPr>
        <w:t xml:space="preserve"> baseline IQ level </w:t>
      </w:r>
      <w:r w:rsidR="002F7E3A">
        <w:rPr>
          <w:lang w:val="en-US"/>
        </w:rPr>
        <w:t xml:space="preserve">may </w:t>
      </w:r>
      <w:r w:rsidR="00477D03" w:rsidRPr="00477D03">
        <w:rPr>
          <w:lang w:val="en-US"/>
        </w:rPr>
        <w:t>represent</w:t>
      </w:r>
      <w:r w:rsidR="00477D03">
        <w:rPr>
          <w:lang w:val="en-US"/>
        </w:rPr>
        <w:t xml:space="preserve"> </w:t>
      </w:r>
      <w:r w:rsidR="003D198D" w:rsidRPr="003D198D">
        <w:rPr>
          <w:lang w:val="en-US"/>
        </w:rPr>
        <w:t xml:space="preserve">a potential confound for </w:t>
      </w:r>
      <w:r w:rsidR="003D198D">
        <w:rPr>
          <w:lang w:val="en-US"/>
        </w:rPr>
        <w:t xml:space="preserve">SMART </w:t>
      </w:r>
      <w:r w:rsidR="003D198D" w:rsidRPr="003D198D">
        <w:rPr>
          <w:lang w:val="en-US"/>
        </w:rPr>
        <w:t>effects</w:t>
      </w:r>
      <w:r w:rsidR="003D198D">
        <w:rPr>
          <w:lang w:val="en-US"/>
        </w:rPr>
        <w:t xml:space="preserve">, </w:t>
      </w:r>
      <w:r w:rsidR="003D198D" w:rsidRPr="003D198D">
        <w:rPr>
          <w:lang w:val="en-US"/>
        </w:rPr>
        <w:t>with the implication being that amongst those highest in IQ</w:t>
      </w:r>
      <w:r w:rsidR="00A37ADD">
        <w:rPr>
          <w:lang w:val="en-US"/>
        </w:rPr>
        <w:t xml:space="preserve"> at baseline</w:t>
      </w:r>
      <w:r w:rsidR="003D198D" w:rsidRPr="003D198D">
        <w:rPr>
          <w:lang w:val="en-US"/>
        </w:rPr>
        <w:t>, the intervention may be ineffective, although this has never been tested</w:t>
      </w:r>
      <w:r w:rsidR="00170F5A">
        <w:rPr>
          <w:lang w:val="en-US"/>
        </w:rPr>
        <w:t xml:space="preserve">.  </w:t>
      </w:r>
    </w:p>
    <w:p w14:paraId="44005784" w14:textId="6A544284" w:rsidR="00286D9F" w:rsidRDefault="002B28F3" w:rsidP="00D779DB">
      <w:pPr>
        <w:autoSpaceDE w:val="0"/>
        <w:autoSpaceDN w:val="0"/>
        <w:adjustRightInd w:val="0"/>
        <w:spacing w:line="480" w:lineRule="auto"/>
        <w:ind w:firstLine="720"/>
        <w:rPr>
          <w:lang w:val="en-US"/>
        </w:rPr>
      </w:pPr>
      <w:r w:rsidRPr="025A70EC">
        <w:rPr>
          <w:lang w:val="en-US"/>
        </w:rPr>
        <w:t xml:space="preserve"> </w:t>
      </w:r>
      <w:r w:rsidR="003C7095" w:rsidRPr="025A70EC">
        <w:rPr>
          <w:lang w:val="en-US"/>
        </w:rPr>
        <w:t xml:space="preserve">Trait personality factors may also intersect </w:t>
      </w:r>
      <w:r w:rsidR="00026C7B" w:rsidRPr="025A70EC">
        <w:rPr>
          <w:lang w:val="en-US"/>
        </w:rPr>
        <w:t>with the effects of relational skills interventions, insofar as they may be related to adherence to training</w:t>
      </w:r>
      <w:r w:rsidR="00934E2F" w:rsidRPr="025A70EC">
        <w:rPr>
          <w:lang w:val="en-US"/>
        </w:rPr>
        <w:t>, amongst other possi</w:t>
      </w:r>
      <w:r w:rsidR="008A4D03" w:rsidRPr="025A70EC">
        <w:rPr>
          <w:lang w:val="en-US"/>
        </w:rPr>
        <w:t>ble</w:t>
      </w:r>
      <w:r w:rsidR="00934E2F" w:rsidRPr="025A70EC">
        <w:rPr>
          <w:lang w:val="en-US"/>
        </w:rPr>
        <w:t xml:space="preserve"> factors</w:t>
      </w:r>
      <w:r w:rsidR="00026C7B" w:rsidRPr="025A70EC">
        <w:rPr>
          <w:lang w:val="en-US"/>
        </w:rPr>
        <w:t>.</w:t>
      </w:r>
      <w:r w:rsidR="00671DB1" w:rsidRPr="025A70EC">
        <w:rPr>
          <w:lang w:val="en-US"/>
        </w:rPr>
        <w:t xml:space="preserve"> </w:t>
      </w:r>
      <w:r w:rsidR="000E3014" w:rsidRPr="025A70EC">
        <w:rPr>
          <w:lang w:val="en-US"/>
        </w:rPr>
        <w:t xml:space="preserve">This is important because, previous research </w:t>
      </w:r>
      <w:r w:rsidR="00EE1537" w:rsidRPr="025A70EC">
        <w:rPr>
          <w:lang w:val="en-US"/>
        </w:rPr>
        <w:t>(</w:t>
      </w:r>
      <w:proofErr w:type="spellStart"/>
      <w:r w:rsidR="00B347CE" w:rsidRPr="025A70EC">
        <w:rPr>
          <w:lang w:val="en-US"/>
        </w:rPr>
        <w:t>Amd</w:t>
      </w:r>
      <w:proofErr w:type="spellEnd"/>
      <w:r w:rsidR="00B347CE" w:rsidRPr="025A70EC">
        <w:rPr>
          <w:lang w:val="en-US"/>
        </w:rPr>
        <w:t xml:space="preserve"> &amp; Roche, 2018; McLoughlin et al., 202</w:t>
      </w:r>
      <w:r w:rsidR="00AF172D">
        <w:rPr>
          <w:lang w:val="en-US"/>
        </w:rPr>
        <w:t>2</w:t>
      </w:r>
      <w:r w:rsidR="00B347CE" w:rsidRPr="025A70EC">
        <w:rPr>
          <w:lang w:val="en-US"/>
        </w:rPr>
        <w:t xml:space="preserve">) </w:t>
      </w:r>
      <w:r w:rsidR="000E3014" w:rsidRPr="025A70EC">
        <w:rPr>
          <w:lang w:val="en-US"/>
        </w:rPr>
        <w:t xml:space="preserve">has indicated that the amount of SMART training undertaken </w:t>
      </w:r>
      <w:r w:rsidR="00BD3A77" w:rsidRPr="025A70EC">
        <w:rPr>
          <w:lang w:val="en-US"/>
        </w:rPr>
        <w:t>predicts the magnitude of IQ gains</w:t>
      </w:r>
      <w:r w:rsidR="006F09E5" w:rsidRPr="025A70EC">
        <w:rPr>
          <w:lang w:val="en-US"/>
        </w:rPr>
        <w:t xml:space="preserve"> observed</w:t>
      </w:r>
      <w:r w:rsidR="00BD3A77" w:rsidRPr="025A70EC">
        <w:rPr>
          <w:lang w:val="en-US"/>
        </w:rPr>
        <w:t xml:space="preserve">. </w:t>
      </w:r>
      <w:r w:rsidR="004E2338">
        <w:t xml:space="preserve">McLoughlin, </w:t>
      </w:r>
      <w:r w:rsidR="0089198D">
        <w:t>et al.</w:t>
      </w:r>
      <w:r w:rsidR="004E2338">
        <w:t xml:space="preserve"> </w:t>
      </w:r>
      <w:r w:rsidR="009618D5">
        <w:t>(</w:t>
      </w:r>
      <w:r w:rsidR="004E2338">
        <w:t>202</w:t>
      </w:r>
      <w:r w:rsidR="00280C28">
        <w:t>2</w:t>
      </w:r>
      <w:r w:rsidR="004E2338">
        <w:t>)</w:t>
      </w:r>
      <w:r w:rsidR="00040FC2" w:rsidRPr="025A70EC">
        <w:rPr>
          <w:lang w:val="en-US"/>
        </w:rPr>
        <w:t xml:space="preserve"> </w:t>
      </w:r>
      <w:r w:rsidR="00241282" w:rsidRPr="025A70EC">
        <w:rPr>
          <w:lang w:val="en-US"/>
        </w:rPr>
        <w:t xml:space="preserve">measured the personality dimensions of the </w:t>
      </w:r>
      <w:r w:rsidR="00241282">
        <w:t xml:space="preserve">Big Five Aspects Scale (DeYoung, </w:t>
      </w:r>
      <w:r w:rsidR="007C32FC">
        <w:t xml:space="preserve">et al., </w:t>
      </w:r>
      <w:r w:rsidR="00241282">
        <w:t>2007)</w:t>
      </w:r>
      <w:r w:rsidR="004D5F27">
        <w:t xml:space="preserve"> </w:t>
      </w:r>
      <w:r w:rsidR="004D5F27" w:rsidRPr="025A70EC">
        <w:rPr>
          <w:lang w:val="en-US"/>
        </w:rPr>
        <w:t>for all participants</w:t>
      </w:r>
      <w:r w:rsidR="00501362" w:rsidRPr="025A70EC">
        <w:rPr>
          <w:lang w:val="en-US"/>
        </w:rPr>
        <w:t xml:space="preserve">. </w:t>
      </w:r>
      <w:r w:rsidR="002F22B9" w:rsidRPr="025A70EC">
        <w:rPr>
          <w:lang w:val="en-US"/>
        </w:rPr>
        <w:t>T</w:t>
      </w:r>
      <w:r w:rsidR="00241282" w:rsidRPr="025A70EC">
        <w:rPr>
          <w:lang w:val="en-US"/>
        </w:rPr>
        <w:t>he</w:t>
      </w:r>
      <w:r w:rsidR="00A07434" w:rsidRPr="025A70EC">
        <w:rPr>
          <w:lang w:val="en-US"/>
        </w:rPr>
        <w:t>y</w:t>
      </w:r>
      <w:r w:rsidR="00DE7B72" w:rsidRPr="025A70EC">
        <w:rPr>
          <w:lang w:val="en-US"/>
        </w:rPr>
        <w:t xml:space="preserve"> </w:t>
      </w:r>
      <w:r w:rsidR="00241282" w:rsidRPr="025A70EC">
        <w:rPr>
          <w:lang w:val="en-US"/>
        </w:rPr>
        <w:t>found</w:t>
      </w:r>
      <w:r w:rsidR="00241282">
        <w:t xml:space="preserve"> a moderate negative relationship </w:t>
      </w:r>
      <w:r w:rsidR="009864F8">
        <w:t xml:space="preserve">between </w:t>
      </w:r>
      <w:r w:rsidR="00241282">
        <w:t xml:space="preserve">volatility (i.e., one aspect of the Neuroticism trait) and </w:t>
      </w:r>
      <w:r w:rsidR="009864F8">
        <w:t>the</w:t>
      </w:r>
      <w:r w:rsidR="00241282">
        <w:t xml:space="preserve"> number of stages of SMART training completed. In addition, Politeness (i.e., an </w:t>
      </w:r>
      <w:r w:rsidR="00241282">
        <w:lastRenderedPageBreak/>
        <w:t xml:space="preserve">aspect of Agreeableness), </w:t>
      </w:r>
      <w:r w:rsidR="00241282" w:rsidRPr="025A70EC">
        <w:rPr>
          <w:lang w:val="en-US"/>
        </w:rPr>
        <w:t xml:space="preserve">was found to correlate strongly with </w:t>
      </w:r>
      <w:r w:rsidR="00AA6E2C" w:rsidRPr="025A70EC">
        <w:rPr>
          <w:lang w:val="en-US"/>
        </w:rPr>
        <w:t xml:space="preserve">number of </w:t>
      </w:r>
      <w:r w:rsidR="00241282" w:rsidRPr="025A70EC">
        <w:rPr>
          <w:lang w:val="en-US"/>
        </w:rPr>
        <w:t xml:space="preserve">training stages completed. </w:t>
      </w:r>
      <w:r w:rsidR="009864F8" w:rsidRPr="025A70EC">
        <w:rPr>
          <w:lang w:val="en-US"/>
        </w:rPr>
        <w:t>I</w:t>
      </w:r>
      <w:r w:rsidR="00650C5B" w:rsidRPr="025A70EC">
        <w:rPr>
          <w:lang w:val="en-US"/>
        </w:rPr>
        <w:t>nt</w:t>
      </w:r>
      <w:r w:rsidR="009864F8" w:rsidRPr="025A70EC">
        <w:rPr>
          <w:lang w:val="en-US"/>
        </w:rPr>
        <w:t>erestingly, h</w:t>
      </w:r>
      <w:r w:rsidR="00241282" w:rsidRPr="025A70EC">
        <w:rPr>
          <w:lang w:val="en-US"/>
        </w:rPr>
        <w:t>owever</w:t>
      </w:r>
      <w:r w:rsidR="009864F8" w:rsidRPr="025A70EC">
        <w:rPr>
          <w:lang w:val="en-US"/>
        </w:rPr>
        <w:t>,</w:t>
      </w:r>
      <w:r w:rsidR="00241282" w:rsidRPr="025A70EC">
        <w:rPr>
          <w:lang w:val="en-US"/>
        </w:rPr>
        <w:t xml:space="preserve"> no other personality traits were found to predict training completion. </w:t>
      </w:r>
      <w:r w:rsidR="008C220E" w:rsidRPr="025A70EC">
        <w:rPr>
          <w:lang w:val="en-US"/>
        </w:rPr>
        <w:t xml:space="preserve">In effect, </w:t>
      </w:r>
      <w:r w:rsidR="00A12246" w:rsidRPr="025A70EC">
        <w:rPr>
          <w:lang w:val="en-US"/>
        </w:rPr>
        <w:t>personality variables</w:t>
      </w:r>
      <w:r w:rsidR="000D7E43" w:rsidRPr="025A70EC">
        <w:rPr>
          <w:lang w:val="en-US"/>
        </w:rPr>
        <w:t xml:space="preserve"> were not</w:t>
      </w:r>
      <w:r w:rsidR="00A12246" w:rsidRPr="025A70EC">
        <w:rPr>
          <w:lang w:val="en-US"/>
        </w:rPr>
        <w:t xml:space="preserve"> </w:t>
      </w:r>
      <w:r w:rsidR="004C0779" w:rsidRPr="025A70EC">
        <w:rPr>
          <w:lang w:val="en-US"/>
        </w:rPr>
        <w:t xml:space="preserve">significant explanatory concepts for </w:t>
      </w:r>
      <w:r w:rsidR="00F36214" w:rsidRPr="025A70EC">
        <w:rPr>
          <w:lang w:val="en-US"/>
        </w:rPr>
        <w:t>training progress</w:t>
      </w:r>
      <w:r w:rsidR="00286D9F" w:rsidRPr="025A70EC">
        <w:rPr>
          <w:lang w:val="en-US"/>
        </w:rPr>
        <w:t xml:space="preserve">, </w:t>
      </w:r>
      <w:r w:rsidR="001469A3" w:rsidRPr="025A70EC">
        <w:rPr>
          <w:lang w:val="en-US"/>
        </w:rPr>
        <w:t xml:space="preserve">and </w:t>
      </w:r>
      <w:r w:rsidR="005F0811" w:rsidRPr="025A70EC">
        <w:rPr>
          <w:lang w:val="en-US"/>
        </w:rPr>
        <w:t>s</w:t>
      </w:r>
      <w:r w:rsidR="001469A3" w:rsidRPr="025A70EC">
        <w:rPr>
          <w:lang w:val="en-US"/>
        </w:rPr>
        <w:t xml:space="preserve">o </w:t>
      </w:r>
      <w:r w:rsidR="005F0811" w:rsidRPr="025A70EC">
        <w:rPr>
          <w:lang w:val="en-US"/>
        </w:rPr>
        <w:t xml:space="preserve">are </w:t>
      </w:r>
      <w:r w:rsidR="001469A3" w:rsidRPr="025A70EC">
        <w:rPr>
          <w:lang w:val="en-US"/>
        </w:rPr>
        <w:t xml:space="preserve">unlikely to represent boundary conditions for </w:t>
      </w:r>
      <w:r w:rsidR="00B3671A" w:rsidRPr="025A70EC">
        <w:rPr>
          <w:lang w:val="en-US"/>
        </w:rPr>
        <w:t xml:space="preserve">SMART effects.  </w:t>
      </w:r>
      <w:r w:rsidR="00286D9F" w:rsidRPr="025A70EC">
        <w:rPr>
          <w:lang w:val="en-US"/>
        </w:rPr>
        <w:t xml:space="preserve"> </w:t>
      </w:r>
    </w:p>
    <w:p w14:paraId="3F9A51D2" w14:textId="4C579452" w:rsidR="005D06F3" w:rsidRDefault="00286D9F" w:rsidP="005D06F3">
      <w:pPr>
        <w:autoSpaceDE w:val="0"/>
        <w:autoSpaceDN w:val="0"/>
        <w:adjustRightInd w:val="0"/>
        <w:spacing w:line="480" w:lineRule="auto"/>
        <w:rPr>
          <w:lang w:val="en-US"/>
        </w:rPr>
      </w:pPr>
      <w:r>
        <w:rPr>
          <w:lang w:val="en-US"/>
        </w:rPr>
        <w:tab/>
      </w:r>
      <w:r w:rsidR="00623471" w:rsidRPr="00623471">
        <w:rPr>
          <w:lang w:val="en-US"/>
        </w:rPr>
        <w:t>Further research is needed to establish</w:t>
      </w:r>
      <w:r w:rsidR="005A6921">
        <w:rPr>
          <w:lang w:val="en-US"/>
        </w:rPr>
        <w:t xml:space="preserve"> additional</w:t>
      </w:r>
      <w:r w:rsidR="00623471" w:rsidRPr="00623471">
        <w:rPr>
          <w:lang w:val="en-US"/>
        </w:rPr>
        <w:t xml:space="preserve"> real-world boundary conditions for the effectiveness of </w:t>
      </w:r>
      <w:r w:rsidR="00623471">
        <w:rPr>
          <w:lang w:val="en-US"/>
        </w:rPr>
        <w:t>SMART</w:t>
      </w:r>
      <w:r w:rsidR="00D26ADD">
        <w:rPr>
          <w:lang w:val="en-US"/>
        </w:rPr>
        <w:t xml:space="preserve"> and to further examine potential modul</w:t>
      </w:r>
      <w:r w:rsidR="005A61D1">
        <w:rPr>
          <w:lang w:val="en-US"/>
        </w:rPr>
        <w:t>ating factors identified so far</w:t>
      </w:r>
      <w:r w:rsidR="00623471">
        <w:rPr>
          <w:lang w:val="en-US"/>
        </w:rPr>
        <w:t xml:space="preserve">. That is, </w:t>
      </w:r>
      <w:r w:rsidR="00623471" w:rsidRPr="00623471">
        <w:rPr>
          <w:lang w:val="en-US"/>
        </w:rPr>
        <w:t xml:space="preserve">we need to know that </w:t>
      </w:r>
      <w:r w:rsidR="006E1525">
        <w:rPr>
          <w:lang w:val="en-US"/>
        </w:rPr>
        <w:t>the</w:t>
      </w:r>
      <w:r w:rsidR="00623471" w:rsidRPr="00623471">
        <w:rPr>
          <w:lang w:val="en-US"/>
        </w:rPr>
        <w:t xml:space="preserve"> effectiveness </w:t>
      </w:r>
      <w:r w:rsidR="006E1525">
        <w:rPr>
          <w:lang w:val="en-US"/>
        </w:rPr>
        <w:t xml:space="preserve">of SMART </w:t>
      </w:r>
      <w:r w:rsidR="00623471" w:rsidRPr="00623471">
        <w:rPr>
          <w:lang w:val="en-US"/>
        </w:rPr>
        <w:t xml:space="preserve">will be maintained </w:t>
      </w:r>
      <w:r w:rsidR="009E4E48">
        <w:rPr>
          <w:lang w:val="en-US"/>
        </w:rPr>
        <w:t xml:space="preserve">when using </w:t>
      </w:r>
      <w:r w:rsidR="00623471" w:rsidRPr="00623471">
        <w:rPr>
          <w:lang w:val="en-US"/>
        </w:rPr>
        <w:t xml:space="preserve">heterogeneous samples </w:t>
      </w:r>
      <w:r w:rsidR="009E4E48">
        <w:rPr>
          <w:lang w:val="en-US"/>
        </w:rPr>
        <w:t xml:space="preserve">of </w:t>
      </w:r>
      <w:r w:rsidR="009E4E48" w:rsidRPr="009E4E48">
        <w:rPr>
          <w:lang w:val="en-US"/>
        </w:rPr>
        <w:t xml:space="preserve">participants with a range of various </w:t>
      </w:r>
      <w:r w:rsidR="003D47FD">
        <w:rPr>
          <w:lang w:val="en-US"/>
        </w:rPr>
        <w:t xml:space="preserve">skill </w:t>
      </w:r>
      <w:r w:rsidR="009E4E48" w:rsidRPr="009E4E48">
        <w:rPr>
          <w:lang w:val="en-US"/>
        </w:rPr>
        <w:t xml:space="preserve">attributes </w:t>
      </w:r>
      <w:r w:rsidR="003D47FD" w:rsidRPr="003D47FD">
        <w:rPr>
          <w:lang w:val="en-US"/>
        </w:rPr>
        <w:t>and educational histories</w:t>
      </w:r>
      <w:r w:rsidR="003D47FD">
        <w:rPr>
          <w:lang w:val="en-US"/>
        </w:rPr>
        <w:t>.</w:t>
      </w:r>
      <w:r w:rsidR="009E34C4">
        <w:rPr>
          <w:lang w:val="en-US"/>
        </w:rPr>
        <w:t xml:space="preserve"> </w:t>
      </w:r>
      <w:r w:rsidR="00673E3B">
        <w:rPr>
          <w:lang w:val="en-US"/>
        </w:rPr>
        <w:t xml:space="preserve">In the </w:t>
      </w:r>
      <w:r w:rsidR="00CE7E8E" w:rsidRPr="00CE7E8E">
        <w:rPr>
          <w:lang w:val="en-US"/>
        </w:rPr>
        <w:t>interest of expediency</w:t>
      </w:r>
      <w:r w:rsidR="00CE7E8E">
        <w:rPr>
          <w:lang w:val="en-US"/>
        </w:rPr>
        <w:t>,</w:t>
      </w:r>
      <w:r w:rsidR="00CE7E8E" w:rsidRPr="00CE7E8E">
        <w:rPr>
          <w:lang w:val="en-US"/>
        </w:rPr>
        <w:t xml:space="preserve"> </w:t>
      </w:r>
      <w:r w:rsidR="009E34C4" w:rsidRPr="009E34C4">
        <w:rPr>
          <w:lang w:val="en-US"/>
        </w:rPr>
        <w:t>research should focus on</w:t>
      </w:r>
      <w:r w:rsidR="009E34C4">
        <w:rPr>
          <w:lang w:val="en-US"/>
        </w:rPr>
        <w:t xml:space="preserve"> </w:t>
      </w:r>
      <w:r w:rsidR="009E34C4" w:rsidRPr="009E34C4">
        <w:rPr>
          <w:lang w:val="en-US"/>
        </w:rPr>
        <w:t xml:space="preserve">measuring </w:t>
      </w:r>
      <w:r w:rsidR="00CE7E8E">
        <w:rPr>
          <w:lang w:val="en-US"/>
        </w:rPr>
        <w:t xml:space="preserve">the </w:t>
      </w:r>
      <w:r w:rsidR="00CE7E8E" w:rsidRPr="00CE7E8E">
        <w:rPr>
          <w:lang w:val="en-US"/>
        </w:rPr>
        <w:t xml:space="preserve">modulating </w:t>
      </w:r>
      <w:r w:rsidR="009E34C4" w:rsidRPr="009E34C4">
        <w:rPr>
          <w:lang w:val="en-US"/>
        </w:rPr>
        <w:t xml:space="preserve">effects of </w:t>
      </w:r>
      <w:r w:rsidR="000F4F92">
        <w:rPr>
          <w:lang w:val="en-US"/>
        </w:rPr>
        <w:t>v</w:t>
      </w:r>
      <w:r w:rsidR="00673E3B" w:rsidRPr="00673E3B">
        <w:rPr>
          <w:lang w:val="en-US"/>
        </w:rPr>
        <w:t>ariables that</w:t>
      </w:r>
      <w:r w:rsidR="000F4F92">
        <w:rPr>
          <w:lang w:val="en-US"/>
        </w:rPr>
        <w:t xml:space="preserve"> </w:t>
      </w:r>
      <w:r w:rsidR="005A6921">
        <w:rPr>
          <w:lang w:val="en-US"/>
        </w:rPr>
        <w:t>m</w:t>
      </w:r>
      <w:r w:rsidR="00B67AC4" w:rsidRPr="00B67AC4">
        <w:rPr>
          <w:lang w:val="en-US"/>
        </w:rPr>
        <w:t>ost obviously present t</w:t>
      </w:r>
      <w:r w:rsidR="00B67AC4">
        <w:rPr>
          <w:lang w:val="en-US"/>
        </w:rPr>
        <w:t>h</w:t>
      </w:r>
      <w:r w:rsidR="00B67AC4" w:rsidRPr="00B67AC4">
        <w:rPr>
          <w:lang w:val="en-US"/>
        </w:rPr>
        <w:t>emselves on theoretical grounds</w:t>
      </w:r>
      <w:r w:rsidR="00B67AC4">
        <w:rPr>
          <w:lang w:val="en-US"/>
        </w:rPr>
        <w:t xml:space="preserve">, </w:t>
      </w:r>
      <w:r w:rsidR="00B67AC4" w:rsidRPr="00B67AC4">
        <w:rPr>
          <w:lang w:val="en-US"/>
        </w:rPr>
        <w:t>and</w:t>
      </w:r>
      <w:r w:rsidR="00700E9B">
        <w:rPr>
          <w:lang w:val="en-US"/>
        </w:rPr>
        <w:t xml:space="preserve"> on those</w:t>
      </w:r>
      <w:r w:rsidR="00B67AC4" w:rsidRPr="00B67AC4">
        <w:rPr>
          <w:lang w:val="en-US"/>
        </w:rPr>
        <w:t xml:space="preserve"> most amenable to experimental analysis</w:t>
      </w:r>
      <w:r w:rsidR="00B67AC4">
        <w:rPr>
          <w:lang w:val="en-US"/>
        </w:rPr>
        <w:t>.</w:t>
      </w:r>
      <w:r w:rsidR="00EC3F80">
        <w:rPr>
          <w:lang w:val="en-US"/>
        </w:rPr>
        <w:t xml:space="preserve"> O</w:t>
      </w:r>
      <w:r w:rsidR="00EC3F80" w:rsidRPr="00EC3F80">
        <w:rPr>
          <w:lang w:val="en-US"/>
        </w:rPr>
        <w:t xml:space="preserve">ne such variable </w:t>
      </w:r>
      <w:r w:rsidR="00EC3F80">
        <w:rPr>
          <w:lang w:val="en-US"/>
        </w:rPr>
        <w:t>o</w:t>
      </w:r>
      <w:r w:rsidR="00EC3F80" w:rsidRPr="00EC3F80">
        <w:rPr>
          <w:lang w:val="en-US"/>
        </w:rPr>
        <w:t>f interest in the current study is level of attentional skill</w:t>
      </w:r>
      <w:r w:rsidR="00EC3F80">
        <w:rPr>
          <w:lang w:val="en-US"/>
        </w:rPr>
        <w:t>.</w:t>
      </w:r>
      <w:r w:rsidR="00272CCA">
        <w:rPr>
          <w:lang w:val="en-US"/>
        </w:rPr>
        <w:t xml:space="preserve"> </w:t>
      </w:r>
      <w:r w:rsidR="00EC3F80">
        <w:rPr>
          <w:lang w:val="en-US"/>
        </w:rPr>
        <w:t xml:space="preserve"> </w:t>
      </w:r>
    </w:p>
    <w:p w14:paraId="19F8F172" w14:textId="558A8EEF" w:rsidR="00077257" w:rsidRPr="005D06F3" w:rsidRDefault="00077257" w:rsidP="005D06F3">
      <w:pPr>
        <w:autoSpaceDE w:val="0"/>
        <w:autoSpaceDN w:val="0"/>
        <w:adjustRightInd w:val="0"/>
        <w:spacing w:line="480" w:lineRule="auto"/>
        <w:rPr>
          <w:b/>
          <w:bCs/>
          <w:lang w:val="en-US"/>
        </w:rPr>
      </w:pPr>
      <w:r w:rsidRPr="005D06F3">
        <w:rPr>
          <w:b/>
          <w:bCs/>
          <w:lang w:val="en-US"/>
        </w:rPr>
        <w:t>Intelligence and Attentional Skills</w:t>
      </w:r>
    </w:p>
    <w:p w14:paraId="1279E6B7" w14:textId="03AFF378" w:rsidR="00241282" w:rsidRPr="00E3697C" w:rsidRDefault="79D6DE09" w:rsidP="00E3697C">
      <w:pPr>
        <w:autoSpaceDE w:val="0"/>
        <w:autoSpaceDN w:val="0"/>
        <w:adjustRightInd w:val="0"/>
        <w:spacing w:line="480" w:lineRule="auto"/>
        <w:ind w:firstLine="720"/>
      </w:pPr>
      <w:r w:rsidRPr="025A70EC">
        <w:rPr>
          <w:lang w:val="en-US"/>
        </w:rPr>
        <w:t xml:space="preserve"> </w:t>
      </w:r>
      <w:r w:rsidR="7B8649B0" w:rsidRPr="025A70EC">
        <w:rPr>
          <w:lang w:val="en-US"/>
        </w:rPr>
        <w:t>T</w:t>
      </w:r>
      <w:r w:rsidRPr="025A70EC">
        <w:rPr>
          <w:lang w:val="en-US"/>
        </w:rPr>
        <w:t>he concept of attention is</w:t>
      </w:r>
      <w:r w:rsidR="67A82CD2" w:rsidRPr="025A70EC">
        <w:rPr>
          <w:lang w:val="en-US"/>
        </w:rPr>
        <w:t xml:space="preserve"> </w:t>
      </w:r>
      <w:r w:rsidR="00AF34FD" w:rsidRPr="00AF34FD">
        <w:rPr>
          <w:lang w:val="en-US"/>
        </w:rPr>
        <w:t xml:space="preserve">difficult to study because </w:t>
      </w:r>
      <w:r w:rsidR="001D3139">
        <w:rPr>
          <w:lang w:val="en-US"/>
        </w:rPr>
        <w:t>it</w:t>
      </w:r>
      <w:r w:rsidR="00AF34FD" w:rsidRPr="00AF34FD">
        <w:rPr>
          <w:lang w:val="en-US"/>
        </w:rPr>
        <w:t xml:space="preserve"> is </w:t>
      </w:r>
      <w:r w:rsidRPr="025A70EC">
        <w:rPr>
          <w:lang w:val="en-US"/>
        </w:rPr>
        <w:t xml:space="preserve">subject to the same </w:t>
      </w:r>
      <w:r w:rsidR="044CA285" w:rsidRPr="025A70EC">
        <w:rPr>
          <w:lang w:val="en-US"/>
        </w:rPr>
        <w:t xml:space="preserve">type of </w:t>
      </w:r>
      <w:r w:rsidR="007253AB" w:rsidRPr="007253AB">
        <w:rPr>
          <w:lang w:val="en-US"/>
        </w:rPr>
        <w:t>definitional ambiguity as is the concept of intelligence</w:t>
      </w:r>
      <w:r w:rsidR="00C341EB">
        <w:rPr>
          <w:lang w:val="en-US"/>
        </w:rPr>
        <w:t xml:space="preserve">. </w:t>
      </w:r>
      <w:r w:rsidR="00AF34FD">
        <w:rPr>
          <w:lang w:val="en-US"/>
        </w:rPr>
        <w:t xml:space="preserve">Indeed, </w:t>
      </w:r>
      <w:r w:rsidR="00231938">
        <w:rPr>
          <w:lang w:val="en-US"/>
        </w:rPr>
        <w:t>a</w:t>
      </w:r>
      <w:r w:rsidR="00231938" w:rsidRPr="00231938">
        <w:rPr>
          <w:lang w:val="en-US"/>
        </w:rPr>
        <w:t xml:space="preserve">s for intelligence, </w:t>
      </w:r>
      <w:r w:rsidR="00231938">
        <w:rPr>
          <w:lang w:val="en-US"/>
        </w:rPr>
        <w:t>i</w:t>
      </w:r>
      <w:r w:rsidR="61F35A4D" w:rsidRPr="025A70EC">
        <w:rPr>
          <w:lang w:val="en-US"/>
        </w:rPr>
        <w:t>t is likely not useful to consider attention as a singular construc</w:t>
      </w:r>
      <w:r w:rsidR="005E5B9F">
        <w:rPr>
          <w:lang w:val="en-US"/>
        </w:rPr>
        <w:t xml:space="preserve">t, </w:t>
      </w:r>
      <w:r w:rsidR="005E5B9F" w:rsidRPr="005E5B9F">
        <w:rPr>
          <w:lang w:val="en-US"/>
        </w:rPr>
        <w:t xml:space="preserve">and it may well prove impossible to do so with an acceptable level of theoretical coherence due to the wide range of </w:t>
      </w:r>
      <w:r w:rsidR="004868A6" w:rsidRPr="004868A6">
        <w:rPr>
          <w:lang w:val="en-US"/>
        </w:rPr>
        <w:t xml:space="preserve">processes that it appears to describe </w:t>
      </w:r>
      <w:r w:rsidR="0057025E">
        <w:rPr>
          <w:lang w:val="en-US"/>
        </w:rPr>
        <w:t xml:space="preserve">(see </w:t>
      </w:r>
      <w:proofErr w:type="spellStart"/>
      <w:r w:rsidR="0057025E">
        <w:rPr>
          <w:lang w:val="en-US"/>
        </w:rPr>
        <w:t>Hommell</w:t>
      </w:r>
      <w:proofErr w:type="spellEnd"/>
      <w:r w:rsidR="0057025E">
        <w:rPr>
          <w:lang w:val="en-US"/>
        </w:rPr>
        <w:t xml:space="preserve"> et al., 2019)</w:t>
      </w:r>
      <w:r w:rsidR="00C76E8A">
        <w:rPr>
          <w:lang w:val="en-US"/>
        </w:rPr>
        <w:t xml:space="preserve">. </w:t>
      </w:r>
      <w:r w:rsidR="00C76E8A" w:rsidRPr="00C76E8A">
        <w:rPr>
          <w:lang w:val="en-US"/>
        </w:rPr>
        <w:t xml:space="preserve">Whatever it is that the concept refers to, however, it is widely agreed that it is a crucial skill set </w:t>
      </w:r>
      <w:r w:rsidR="005B383D" w:rsidRPr="005B383D">
        <w:rPr>
          <w:lang w:val="en-US"/>
        </w:rPr>
        <w:t>that has been consistently shown</w:t>
      </w:r>
      <w:r w:rsidR="005B383D">
        <w:rPr>
          <w:lang w:val="en-US"/>
        </w:rPr>
        <w:t xml:space="preserve"> </w:t>
      </w:r>
      <w:r w:rsidR="005B383D" w:rsidRPr="005B383D">
        <w:rPr>
          <w:lang w:val="en-US"/>
        </w:rPr>
        <w:t>over the past decades to be predictive of academic achievement</w:t>
      </w:r>
      <w:r w:rsidR="025A70EC">
        <w:t xml:space="preserve"> (e.g., Fergusson, et al., 1993; Fergusson, et al., 1997)</w:t>
      </w:r>
      <w:r w:rsidR="005B383D">
        <w:t xml:space="preserve">.  </w:t>
      </w:r>
      <w:r w:rsidR="00750B8C">
        <w:t xml:space="preserve">Attention is also </w:t>
      </w:r>
      <w:r w:rsidR="00750B8C">
        <w:rPr>
          <w:lang w:val="en-US"/>
        </w:rPr>
        <w:t xml:space="preserve">an </w:t>
      </w:r>
      <w:r w:rsidR="025A70EC">
        <w:t xml:space="preserve">important predictor of engagement in educational settings and school completion rates (Galera, et al., 2009). However, the relationship between attentional skills and scholastic achievement is a complex one often mediated by other factors, such as teacher-rated classroom performance and parent ratings of homework completion rates and medication use (see Langberg, et al., 2011). </w:t>
      </w:r>
      <w:r w:rsidR="00E3697C">
        <w:t>V</w:t>
      </w:r>
      <w:r w:rsidR="025A70EC">
        <w:t xml:space="preserve">ariables such </w:t>
      </w:r>
      <w:r w:rsidR="025A70EC">
        <w:lastRenderedPageBreak/>
        <w:t>as conduct problems in the classroom also function to mediate the negative effects of poor attentional skills on scholastic attainment</w:t>
      </w:r>
      <w:r w:rsidR="00E3697C">
        <w:t xml:space="preserve">.  However, </w:t>
      </w:r>
      <w:r w:rsidR="025A70EC">
        <w:t xml:space="preserve">attentional skill levels </w:t>
      </w:r>
      <w:r w:rsidR="00EB20A9">
        <w:t xml:space="preserve">reliably </w:t>
      </w:r>
      <w:r w:rsidR="025A70EC">
        <w:t xml:space="preserve">predict academic attainment in their own right (Galera et al., 2009; see also </w:t>
      </w:r>
      <w:r w:rsidR="025A70EC" w:rsidRPr="025A70EC">
        <w:rPr>
          <w:lang w:val="en-US"/>
        </w:rPr>
        <w:t>Daley &amp; Birchwood, 2010</w:t>
      </w:r>
      <w:r w:rsidR="025A70EC">
        <w:t xml:space="preserve">).  Indeed, poor attention </w:t>
      </w:r>
      <w:r w:rsidR="00785289">
        <w:t>may</w:t>
      </w:r>
      <w:r w:rsidR="025A70EC">
        <w:t xml:space="preserve"> be a better predictor of compromised educational attainment than either diagnosed hyperactivity or impulsivity (Fergusson &amp; Horwood, 1995).  </w:t>
      </w:r>
    </w:p>
    <w:p w14:paraId="5451BCBD" w14:textId="49546120" w:rsidR="00F77ABD" w:rsidRDefault="0016325C" w:rsidP="00565322">
      <w:pPr>
        <w:autoSpaceDE w:val="0"/>
        <w:autoSpaceDN w:val="0"/>
        <w:adjustRightInd w:val="0"/>
        <w:spacing w:line="480" w:lineRule="auto"/>
        <w:rPr>
          <w:lang w:val="en-US"/>
        </w:rPr>
      </w:pPr>
      <w:r>
        <w:rPr>
          <w:lang w:val="en-US"/>
        </w:rPr>
        <w:tab/>
      </w:r>
      <w:proofErr w:type="gramStart"/>
      <w:r w:rsidR="004C06A3">
        <w:rPr>
          <w:lang w:val="en-US"/>
        </w:rPr>
        <w:t>With regard to</w:t>
      </w:r>
      <w:proofErr w:type="gramEnd"/>
      <w:r w:rsidR="004C06A3">
        <w:rPr>
          <w:lang w:val="en-US"/>
        </w:rPr>
        <w:t xml:space="preserve"> measures of intelligence</w:t>
      </w:r>
      <w:r>
        <w:rPr>
          <w:lang w:val="en-US"/>
        </w:rPr>
        <w:t xml:space="preserve">, </w:t>
      </w:r>
      <w:r w:rsidR="00A948B2">
        <w:rPr>
          <w:lang w:val="en-US"/>
        </w:rPr>
        <w:t xml:space="preserve">IQ </w:t>
      </w:r>
      <w:r>
        <w:rPr>
          <w:lang w:val="en-US"/>
        </w:rPr>
        <w:t xml:space="preserve">scores </w:t>
      </w:r>
      <w:r w:rsidR="003055A9" w:rsidRPr="005F5230">
        <w:rPr>
          <w:lang w:val="en-US"/>
        </w:rPr>
        <w:t xml:space="preserve">are </w:t>
      </w:r>
      <w:r>
        <w:rPr>
          <w:lang w:val="en-US"/>
        </w:rPr>
        <w:t xml:space="preserve">also </w:t>
      </w:r>
      <w:r w:rsidR="003055A9" w:rsidRPr="005F5230">
        <w:rPr>
          <w:lang w:val="en-US"/>
        </w:rPr>
        <w:t>predicted by</w:t>
      </w:r>
      <w:r w:rsidR="00A948B2">
        <w:rPr>
          <w:lang w:val="en-US"/>
        </w:rPr>
        <w:t xml:space="preserve"> measures of </w:t>
      </w:r>
      <w:r w:rsidR="00B92DA5" w:rsidRPr="005F5230">
        <w:rPr>
          <w:lang w:val="en-US"/>
        </w:rPr>
        <w:t>the</w:t>
      </w:r>
      <w:r w:rsidR="003055A9" w:rsidRPr="005F5230">
        <w:rPr>
          <w:lang w:val="en-US"/>
        </w:rPr>
        <w:t xml:space="preserve"> scope of one's attention combined with measures of</w:t>
      </w:r>
      <w:r w:rsidR="00FD54A4">
        <w:rPr>
          <w:lang w:val="en-US"/>
        </w:rPr>
        <w:t xml:space="preserve"> </w:t>
      </w:r>
      <w:r w:rsidR="003055A9" w:rsidRPr="005F5230">
        <w:rPr>
          <w:lang w:val="en-US"/>
        </w:rPr>
        <w:t>attention</w:t>
      </w:r>
      <w:r w:rsidR="00FD54A4">
        <w:rPr>
          <w:lang w:val="en-US"/>
        </w:rPr>
        <w:t>al control</w:t>
      </w:r>
      <w:r w:rsidR="003055A9" w:rsidRPr="005F5230">
        <w:rPr>
          <w:lang w:val="en-US"/>
        </w:rPr>
        <w:t xml:space="preserve"> (i.e.</w:t>
      </w:r>
      <w:r w:rsidR="00B92DA5" w:rsidRPr="005F5230">
        <w:rPr>
          <w:lang w:val="en-US"/>
        </w:rPr>
        <w:t>, focus</w:t>
      </w:r>
      <w:r w:rsidR="003055A9" w:rsidRPr="005F5230">
        <w:rPr>
          <w:lang w:val="en-US"/>
        </w:rPr>
        <w:t>)</w:t>
      </w:r>
      <w:r w:rsidR="00A948B2">
        <w:rPr>
          <w:lang w:val="en-US"/>
        </w:rPr>
        <w:t>. T</w:t>
      </w:r>
      <w:r w:rsidR="003055A9" w:rsidRPr="005F5230">
        <w:rPr>
          <w:lang w:val="en-US"/>
        </w:rPr>
        <w:t xml:space="preserve">ogether </w:t>
      </w:r>
      <w:r w:rsidR="00A948B2">
        <w:rPr>
          <w:lang w:val="en-US"/>
        </w:rPr>
        <w:t xml:space="preserve">these </w:t>
      </w:r>
      <w:r w:rsidR="003055A9" w:rsidRPr="005F5230">
        <w:rPr>
          <w:lang w:val="en-US"/>
        </w:rPr>
        <w:t xml:space="preserve">account for about </w:t>
      </w:r>
      <w:r>
        <w:rPr>
          <w:lang w:val="en-US"/>
        </w:rPr>
        <w:t xml:space="preserve">one third </w:t>
      </w:r>
      <w:r w:rsidR="003055A9" w:rsidRPr="005F5230">
        <w:rPr>
          <w:lang w:val="en-US"/>
        </w:rPr>
        <w:t xml:space="preserve">of the variance in intelligence across </w:t>
      </w:r>
      <w:r w:rsidRPr="0016325C">
        <w:rPr>
          <w:lang w:val="en-US"/>
        </w:rPr>
        <w:t>individuals (</w:t>
      </w:r>
      <w:r w:rsidRPr="0016325C">
        <w:t>Cowan</w:t>
      </w:r>
      <w:r w:rsidR="00232DDF">
        <w:t xml:space="preserve"> et al., </w:t>
      </w:r>
      <w:r w:rsidRPr="0016325C">
        <w:t>2006</w:t>
      </w:r>
      <w:r w:rsidR="00741560">
        <w:t xml:space="preserve">). </w:t>
      </w:r>
      <w:r w:rsidR="00741560" w:rsidRPr="00741560">
        <w:rPr>
          <w:lang w:val="en-US"/>
        </w:rPr>
        <w:t xml:space="preserve">This might not be surprising when one considers </w:t>
      </w:r>
      <w:r w:rsidR="00F77A1E">
        <w:rPr>
          <w:lang w:val="en-US"/>
        </w:rPr>
        <w:t>that</w:t>
      </w:r>
      <w:r w:rsidR="00741560" w:rsidRPr="00741560">
        <w:rPr>
          <w:lang w:val="en-US"/>
        </w:rPr>
        <w:t xml:space="preserve"> even </w:t>
      </w:r>
      <w:r w:rsidR="00F77A1E">
        <w:rPr>
          <w:lang w:val="en-US"/>
        </w:rPr>
        <w:t>among some of the</w:t>
      </w:r>
      <w:r w:rsidR="00741560" w:rsidRPr="00741560">
        <w:rPr>
          <w:lang w:val="en-US"/>
        </w:rPr>
        <w:t xml:space="preserve"> ea</w:t>
      </w:r>
      <w:r w:rsidR="00741560" w:rsidRPr="00F77A1E">
        <w:rPr>
          <w:lang w:val="en-US"/>
        </w:rPr>
        <w:t xml:space="preserve">rliest </w:t>
      </w:r>
      <w:r w:rsidR="00F77A1E">
        <w:rPr>
          <w:lang w:val="en-US"/>
        </w:rPr>
        <w:t>a</w:t>
      </w:r>
      <w:r w:rsidR="00F77A1E" w:rsidRPr="00F77A1E">
        <w:rPr>
          <w:lang w:val="en-US"/>
        </w:rPr>
        <w:t xml:space="preserve">nd most influential </w:t>
      </w:r>
      <w:r w:rsidR="00741560" w:rsidRPr="00F77A1E">
        <w:rPr>
          <w:lang w:val="en-US"/>
        </w:rPr>
        <w:t xml:space="preserve">intelligence theorists </w:t>
      </w:r>
      <w:r w:rsidR="00F77A1E">
        <w:t>(</w:t>
      </w:r>
      <w:r w:rsidR="00241282" w:rsidRPr="005F5230">
        <w:rPr>
          <w:lang w:val="en-US"/>
        </w:rPr>
        <w:t>Spearman 1927</w:t>
      </w:r>
      <w:r w:rsidR="00F77A1E">
        <w:rPr>
          <w:lang w:val="en-US"/>
        </w:rPr>
        <w:t>; T</w:t>
      </w:r>
      <w:r w:rsidR="00241282" w:rsidRPr="005F5230">
        <w:rPr>
          <w:lang w:val="en-US"/>
        </w:rPr>
        <w:t>hurstone</w:t>
      </w:r>
      <w:r w:rsidR="00F77A1E">
        <w:rPr>
          <w:lang w:val="en-US"/>
        </w:rPr>
        <w:t xml:space="preserve">, </w:t>
      </w:r>
      <w:r w:rsidR="00241282" w:rsidRPr="005F5230">
        <w:rPr>
          <w:lang w:val="en-US"/>
        </w:rPr>
        <w:t>1938</w:t>
      </w:r>
      <w:r w:rsidR="00F77A1E">
        <w:rPr>
          <w:lang w:val="en-US"/>
        </w:rPr>
        <w:t xml:space="preserve">), </w:t>
      </w:r>
      <w:r w:rsidR="00F77A1E" w:rsidRPr="00F77A1E">
        <w:rPr>
          <w:lang w:val="en-US"/>
        </w:rPr>
        <w:t xml:space="preserve">it had been assumed </w:t>
      </w:r>
      <w:r w:rsidR="00F77ABD" w:rsidRPr="00F77ABD">
        <w:rPr>
          <w:lang w:val="en-US"/>
        </w:rPr>
        <w:t>that foundational attentional skills under</w:t>
      </w:r>
      <w:r w:rsidR="00F77ABD">
        <w:rPr>
          <w:lang w:val="en-US"/>
        </w:rPr>
        <w:t>l</w:t>
      </w:r>
      <w:r w:rsidR="00563228">
        <w:rPr>
          <w:lang w:val="en-US"/>
        </w:rPr>
        <w:t>ie</w:t>
      </w:r>
      <w:r w:rsidR="00F77ABD">
        <w:rPr>
          <w:lang w:val="en-US"/>
        </w:rPr>
        <w:t xml:space="preserve"> </w:t>
      </w:r>
      <w:r w:rsidR="00F77ABD" w:rsidRPr="00F77ABD">
        <w:rPr>
          <w:lang w:val="en-US"/>
        </w:rPr>
        <w:t>and load directly on</w:t>
      </w:r>
      <w:r w:rsidR="00AA089B">
        <w:rPr>
          <w:lang w:val="en-US"/>
        </w:rPr>
        <w:t xml:space="preserve"> </w:t>
      </w:r>
      <w:r w:rsidR="00F77ABD" w:rsidRPr="00F77ABD">
        <w:rPr>
          <w:lang w:val="en-US"/>
        </w:rPr>
        <w:t xml:space="preserve">to general intelligence </w:t>
      </w:r>
      <w:r w:rsidR="00F77ABD">
        <w:rPr>
          <w:lang w:val="en-US"/>
        </w:rPr>
        <w:t>(</w:t>
      </w:r>
      <w:r w:rsidR="00F77ABD" w:rsidRPr="025A70EC">
        <w:rPr>
          <w:i/>
          <w:iCs/>
          <w:lang w:val="en-US"/>
        </w:rPr>
        <w:t>g</w:t>
      </w:r>
      <w:r w:rsidR="00F77ABD">
        <w:rPr>
          <w:lang w:val="en-US"/>
        </w:rPr>
        <w:t xml:space="preserve">). </w:t>
      </w:r>
      <w:proofErr w:type="gramStart"/>
      <w:r w:rsidR="00DE7F38">
        <w:rPr>
          <w:lang w:val="en-US"/>
        </w:rPr>
        <w:t>Later on</w:t>
      </w:r>
      <w:proofErr w:type="gramEnd"/>
      <w:r w:rsidR="00DE7F38">
        <w:rPr>
          <w:lang w:val="en-US"/>
        </w:rPr>
        <w:t xml:space="preserve">, </w:t>
      </w:r>
      <w:r w:rsidR="00DE7F38">
        <w:rPr>
          <w:color w:val="000000" w:themeColor="text1"/>
          <w:lang w:val="en-US"/>
        </w:rPr>
        <w:t>Broadbent (1958) a</w:t>
      </w:r>
      <w:r w:rsidR="00DE7F38" w:rsidRPr="00DE7F38">
        <w:rPr>
          <w:color w:val="000000" w:themeColor="text1"/>
          <w:lang w:val="en-US"/>
        </w:rPr>
        <w:t xml:space="preserve">pproached attention </w:t>
      </w:r>
      <w:r w:rsidR="00DE7F38" w:rsidRPr="006030A4">
        <w:rPr>
          <w:color w:val="000000" w:themeColor="text1"/>
          <w:lang w:val="en-US"/>
        </w:rPr>
        <w:t>as a filtering mechanism that allows the individual to maximize their information processing resource</w:t>
      </w:r>
      <w:r w:rsidR="00DE7F38">
        <w:rPr>
          <w:color w:val="000000" w:themeColor="text1"/>
          <w:lang w:val="en-US"/>
        </w:rPr>
        <w:t>s</w:t>
      </w:r>
      <w:r w:rsidR="00DE7F38" w:rsidRPr="006030A4">
        <w:rPr>
          <w:color w:val="000000" w:themeColor="text1"/>
          <w:lang w:val="en-US"/>
        </w:rPr>
        <w:t xml:space="preserve"> </w:t>
      </w:r>
      <w:r w:rsidR="00DE7F38" w:rsidRPr="00CB6FE5">
        <w:rPr>
          <w:color w:val="000000" w:themeColor="text1"/>
          <w:lang w:val="en-US"/>
        </w:rPr>
        <w:t>and so was</w:t>
      </w:r>
      <w:r w:rsidR="00B656F4">
        <w:rPr>
          <w:color w:val="000000" w:themeColor="text1"/>
          <w:lang w:val="en-US"/>
        </w:rPr>
        <w:t xml:space="preserve"> a</w:t>
      </w:r>
      <w:r w:rsidR="00626913" w:rsidRPr="00626913">
        <w:rPr>
          <w:color w:val="000000" w:themeColor="text1"/>
          <w:lang w:val="en-US"/>
        </w:rPr>
        <w:t xml:space="preserve"> central process in determining one's overall intellectual ability</w:t>
      </w:r>
      <w:r w:rsidR="00626913">
        <w:rPr>
          <w:color w:val="000000" w:themeColor="text1"/>
          <w:lang w:val="en-US"/>
        </w:rPr>
        <w:t xml:space="preserve">. </w:t>
      </w:r>
      <w:r w:rsidR="00FF7A38">
        <w:rPr>
          <w:lang w:val="en-US"/>
        </w:rPr>
        <w:t>Ca</w:t>
      </w:r>
      <w:r w:rsidR="00AA089B">
        <w:rPr>
          <w:lang w:val="en-US"/>
        </w:rPr>
        <w:t>r</w:t>
      </w:r>
      <w:r w:rsidR="00FF7A38">
        <w:rPr>
          <w:lang w:val="en-US"/>
        </w:rPr>
        <w:t>ro</w:t>
      </w:r>
      <w:r w:rsidR="00AA089B">
        <w:rPr>
          <w:lang w:val="en-US"/>
        </w:rPr>
        <w:t>l</w:t>
      </w:r>
      <w:r w:rsidR="00FF7A38">
        <w:rPr>
          <w:lang w:val="en-US"/>
        </w:rPr>
        <w:t>l’s (1970) model</w:t>
      </w:r>
      <w:r w:rsidR="00AB186C">
        <w:rPr>
          <w:lang w:val="en-US"/>
        </w:rPr>
        <w:t xml:space="preserve"> also treat</w:t>
      </w:r>
      <w:r w:rsidR="0008274C">
        <w:rPr>
          <w:lang w:val="en-US"/>
        </w:rPr>
        <w:t>ed</w:t>
      </w:r>
      <w:r w:rsidR="00AB186C">
        <w:rPr>
          <w:lang w:val="en-US"/>
        </w:rPr>
        <w:t xml:space="preserve"> </w:t>
      </w:r>
      <w:r w:rsidR="00DE7F38" w:rsidRPr="00DE7F38">
        <w:rPr>
          <w:lang w:val="en-US"/>
        </w:rPr>
        <w:t>attention</w:t>
      </w:r>
      <w:r w:rsidR="00AB186C">
        <w:rPr>
          <w:lang w:val="en-US"/>
        </w:rPr>
        <w:t xml:space="preserve">al skills as </w:t>
      </w:r>
      <w:r w:rsidR="00B656F4">
        <w:rPr>
          <w:lang w:val="en-US"/>
        </w:rPr>
        <w:t>an</w:t>
      </w:r>
      <w:r w:rsidR="00DE7F38" w:rsidRPr="00DE7F38">
        <w:rPr>
          <w:lang w:val="en-US"/>
        </w:rPr>
        <w:t xml:space="preserve"> important prerequisite of performance on intelligence tests</w:t>
      </w:r>
      <w:r w:rsidR="00DE7F38">
        <w:rPr>
          <w:lang w:val="en-US"/>
        </w:rPr>
        <w:t>.</w:t>
      </w:r>
    </w:p>
    <w:p w14:paraId="55B59221" w14:textId="36B78D0F" w:rsidR="06012487" w:rsidRPr="00B85D25" w:rsidRDefault="004B0981" w:rsidP="001465C7">
      <w:pPr>
        <w:spacing w:line="480" w:lineRule="auto"/>
      </w:pPr>
      <w:r>
        <w:rPr>
          <w:lang w:val="en-US"/>
        </w:rPr>
        <w:tab/>
      </w:r>
      <w:r w:rsidR="2BFC9942" w:rsidRPr="025A70EC">
        <w:rPr>
          <w:lang w:val="en-US"/>
        </w:rPr>
        <w:t>Knudsen (2007)</w:t>
      </w:r>
      <w:r w:rsidR="00AC0FDE">
        <w:rPr>
          <w:lang w:val="en-US"/>
        </w:rPr>
        <w:t xml:space="preserve"> </w:t>
      </w:r>
      <w:r w:rsidR="00AC0FDE" w:rsidRPr="00AC0FDE">
        <w:rPr>
          <w:lang w:val="en-US"/>
        </w:rPr>
        <w:t xml:space="preserve">provided a component analysis of attention in terms of </w:t>
      </w:r>
      <w:r w:rsidR="2BFC9942" w:rsidRPr="025A70EC">
        <w:rPr>
          <w:lang w:val="en-US"/>
        </w:rPr>
        <w:t>(a) working memory, (b) competitive selection, (c) top-down sensitivity control, and (d) filtering for stimul</w:t>
      </w:r>
      <w:r w:rsidR="00AC0FDE">
        <w:rPr>
          <w:lang w:val="en-US"/>
        </w:rPr>
        <w:t xml:space="preserve">us salience. </w:t>
      </w:r>
      <w:r w:rsidR="00AC0FDE" w:rsidRPr="00AC0FDE">
        <w:rPr>
          <w:lang w:val="en-US"/>
        </w:rPr>
        <w:t xml:space="preserve">This analysis is </w:t>
      </w:r>
      <w:r w:rsidR="008103D4" w:rsidRPr="008103D4">
        <w:rPr>
          <w:lang w:val="en-US"/>
        </w:rPr>
        <w:t>relevant here because working memory</w:t>
      </w:r>
      <w:proofErr w:type="gramStart"/>
      <w:r w:rsidR="008103D4" w:rsidRPr="008103D4">
        <w:rPr>
          <w:lang w:val="en-US"/>
        </w:rPr>
        <w:t>, in particular, is</w:t>
      </w:r>
      <w:proofErr w:type="gramEnd"/>
      <w:r w:rsidR="008103D4" w:rsidRPr="008103D4">
        <w:rPr>
          <w:lang w:val="en-US"/>
        </w:rPr>
        <w:t xml:space="preserve"> a crucial component of full</w:t>
      </w:r>
      <w:r w:rsidR="008103D4">
        <w:rPr>
          <w:lang w:val="en-US"/>
        </w:rPr>
        <w:t>-</w:t>
      </w:r>
      <w:r w:rsidR="008103D4" w:rsidRPr="008103D4">
        <w:rPr>
          <w:lang w:val="en-US"/>
        </w:rPr>
        <w:t>scale intelligence</w:t>
      </w:r>
      <w:r w:rsidR="008103D4">
        <w:rPr>
          <w:lang w:val="en-US"/>
        </w:rPr>
        <w:t>. I</w:t>
      </w:r>
      <w:r w:rsidR="008103D4" w:rsidRPr="008103D4">
        <w:rPr>
          <w:lang w:val="en-US"/>
        </w:rPr>
        <w:t xml:space="preserve">ndices for </w:t>
      </w:r>
      <w:r w:rsidR="4B5E72E6" w:rsidRPr="025A70EC">
        <w:rPr>
          <w:lang w:val="en-US"/>
        </w:rPr>
        <w:t>working memory</w:t>
      </w:r>
      <w:r w:rsidR="008103D4">
        <w:rPr>
          <w:lang w:val="en-US"/>
        </w:rPr>
        <w:t xml:space="preserve"> </w:t>
      </w:r>
      <w:r w:rsidR="008103D4" w:rsidRPr="008103D4">
        <w:rPr>
          <w:lang w:val="en-US"/>
        </w:rPr>
        <w:t>are produced by</w:t>
      </w:r>
      <w:r w:rsidR="4B5E72E6" w:rsidRPr="025A70EC">
        <w:rPr>
          <w:lang w:val="en-US"/>
        </w:rPr>
        <w:t xml:space="preserve"> almost all modern IQ tests</w:t>
      </w:r>
      <w:r w:rsidR="00745932">
        <w:rPr>
          <w:lang w:val="en-US"/>
        </w:rPr>
        <w:t>. Thus, t</w:t>
      </w:r>
      <w:r w:rsidR="00745932" w:rsidRPr="00745932">
        <w:rPr>
          <w:lang w:val="en-US"/>
        </w:rPr>
        <w:t>he intersection between the concept of attention and working memory suggests</w:t>
      </w:r>
      <w:r w:rsidR="00745932">
        <w:rPr>
          <w:lang w:val="en-US"/>
        </w:rPr>
        <w:t xml:space="preserve"> </w:t>
      </w:r>
      <w:r w:rsidR="00745932" w:rsidRPr="00745932">
        <w:rPr>
          <w:lang w:val="en-US"/>
        </w:rPr>
        <w:t>a functional overlap between the</w:t>
      </w:r>
      <w:r w:rsidR="009809CE">
        <w:rPr>
          <w:lang w:val="en-US"/>
        </w:rPr>
        <w:t>m. I</w:t>
      </w:r>
      <w:r w:rsidR="009809CE" w:rsidRPr="009809CE">
        <w:rPr>
          <w:lang w:val="en-US"/>
        </w:rPr>
        <w:t xml:space="preserve">ndeed, </w:t>
      </w:r>
      <w:r w:rsidR="004A56AE">
        <w:rPr>
          <w:lang w:val="en-US"/>
        </w:rPr>
        <w:t xml:space="preserve">one study </w:t>
      </w:r>
      <w:bookmarkStart w:id="0" w:name="baep-author-id5"/>
      <w:r w:rsidR="004A56AE">
        <w:rPr>
          <w:lang w:val="en-US"/>
        </w:rPr>
        <w:t xml:space="preserve">by </w:t>
      </w:r>
      <w:r w:rsidR="004A56AE" w:rsidRPr="00B85D25">
        <w:t>Schweizer</w:t>
      </w:r>
      <w:bookmarkEnd w:id="0"/>
      <w:r w:rsidR="004A56AE">
        <w:rPr>
          <w:vertAlign w:val="superscript"/>
        </w:rPr>
        <w:t xml:space="preserve"> </w:t>
      </w:r>
      <w:r w:rsidR="004A56AE">
        <w:t xml:space="preserve">and </w:t>
      </w:r>
      <w:proofErr w:type="spellStart"/>
      <w:r w:rsidR="004A56AE" w:rsidRPr="00B85D25">
        <w:t>Moosbrugger</w:t>
      </w:r>
      <w:proofErr w:type="spellEnd"/>
      <w:r w:rsidR="004A56AE">
        <w:rPr>
          <w:vertAlign w:val="superscript"/>
        </w:rPr>
        <w:t xml:space="preserve"> </w:t>
      </w:r>
      <w:r w:rsidR="004A56AE">
        <w:t xml:space="preserve">(2004) found </w:t>
      </w:r>
      <w:r w:rsidR="004A56AE" w:rsidRPr="004A56AE">
        <w:rPr>
          <w:lang w:val="en-US"/>
        </w:rPr>
        <w:t xml:space="preserve">both attention and working memory are excellent predictors of </w:t>
      </w:r>
      <w:r w:rsidR="002B27DA" w:rsidRPr="002B27DA">
        <w:rPr>
          <w:lang w:val="en-US"/>
        </w:rPr>
        <w:t>intelligence</w:t>
      </w:r>
      <w:r w:rsidR="002B27DA">
        <w:rPr>
          <w:lang w:val="en-US"/>
        </w:rPr>
        <w:t xml:space="preserve">, </w:t>
      </w:r>
      <w:r w:rsidR="002B27DA" w:rsidRPr="002B27DA">
        <w:rPr>
          <w:lang w:val="en-US"/>
        </w:rPr>
        <w:t>with attention being more reliable</w:t>
      </w:r>
      <w:r w:rsidR="002B27DA">
        <w:rPr>
          <w:lang w:val="en-US"/>
        </w:rPr>
        <w:t xml:space="preserve"> </w:t>
      </w:r>
      <w:r w:rsidR="002B27DA" w:rsidRPr="002B27DA">
        <w:rPr>
          <w:lang w:val="en-US"/>
        </w:rPr>
        <w:t>as a predictor</w:t>
      </w:r>
      <w:r w:rsidR="001465C7">
        <w:rPr>
          <w:lang w:val="en-US"/>
        </w:rPr>
        <w:t>,</w:t>
      </w:r>
      <w:r w:rsidR="002B27DA" w:rsidRPr="002B27DA">
        <w:rPr>
          <w:lang w:val="en-US"/>
        </w:rPr>
        <w:t xml:space="preserve"> across two different IQ test variants</w:t>
      </w:r>
      <w:r w:rsidR="002B27DA">
        <w:rPr>
          <w:lang w:val="en-US"/>
        </w:rPr>
        <w:t>.</w:t>
      </w:r>
    </w:p>
    <w:p w14:paraId="5D818D50" w14:textId="77777777" w:rsidR="005D06F3" w:rsidRDefault="00EB3138" w:rsidP="00B31FB1">
      <w:pPr>
        <w:autoSpaceDE w:val="0"/>
        <w:autoSpaceDN w:val="0"/>
        <w:adjustRightInd w:val="0"/>
        <w:spacing w:line="480" w:lineRule="auto"/>
        <w:rPr>
          <w:rFonts w:asciiTheme="majorBidi" w:eastAsiaTheme="minorHAnsi" w:hAnsiTheme="majorBidi" w:cstheme="majorBidi"/>
          <w:lang w:val="en-GB" w:eastAsia="en-US"/>
        </w:rPr>
      </w:pPr>
      <w:r>
        <w:rPr>
          <w:lang w:val="en-US"/>
        </w:rPr>
        <w:lastRenderedPageBreak/>
        <w:tab/>
      </w:r>
      <w:r w:rsidR="00B0788F">
        <w:rPr>
          <w:lang w:val="en-US"/>
        </w:rPr>
        <w:t>C</w:t>
      </w:r>
      <w:r w:rsidR="00AA6E2C" w:rsidRPr="00B927AF">
        <w:rPr>
          <w:rFonts w:asciiTheme="majorBidi" w:hAnsiTheme="majorBidi" w:cstheme="majorBidi"/>
          <w:lang w:val="en-US"/>
        </w:rPr>
        <w:t xml:space="preserve">ontemporary definitions of attentional skill identify attention as a multi-dimensional </w:t>
      </w:r>
      <w:r w:rsidR="00AA6E2C">
        <w:rPr>
          <w:rFonts w:asciiTheme="majorBidi" w:hAnsiTheme="majorBidi" w:cstheme="majorBidi"/>
          <w:lang w:val="en-US"/>
        </w:rPr>
        <w:t>construct</w:t>
      </w:r>
      <w:r w:rsidR="00AA6E2C" w:rsidRPr="00B927AF">
        <w:rPr>
          <w:rFonts w:asciiTheme="majorBidi" w:hAnsiTheme="majorBidi" w:cstheme="majorBidi"/>
          <w:lang w:val="en-US"/>
        </w:rPr>
        <w:t xml:space="preserve"> involving distinct abilities such as selective, sustained, alternating and divided attention (Gazzaniga &amp; Halpern, 2015). </w:t>
      </w:r>
      <w:r w:rsidR="00984817">
        <w:rPr>
          <w:rFonts w:asciiTheme="majorBidi" w:eastAsiaTheme="minorHAnsi" w:hAnsiTheme="majorBidi" w:cstheme="majorBidi"/>
          <w:lang w:val="en-GB" w:eastAsia="en-US"/>
        </w:rPr>
        <w:t>S</w:t>
      </w:r>
      <w:r w:rsidR="00AA6E2C" w:rsidRPr="00B927AF">
        <w:rPr>
          <w:rFonts w:asciiTheme="majorBidi" w:eastAsiaTheme="minorHAnsi" w:hAnsiTheme="majorBidi" w:cstheme="majorBidi"/>
          <w:lang w:val="en-GB" w:eastAsia="en-US"/>
        </w:rPr>
        <w:t xml:space="preserve">elective attention refers to the ability to select and focus on </w:t>
      </w:r>
      <w:proofErr w:type="gramStart"/>
      <w:r w:rsidR="00AA6E2C" w:rsidRPr="00B927AF">
        <w:rPr>
          <w:rFonts w:asciiTheme="majorBidi" w:eastAsiaTheme="minorHAnsi" w:hAnsiTheme="majorBidi" w:cstheme="majorBidi"/>
          <w:lang w:val="en-GB" w:eastAsia="en-US"/>
        </w:rPr>
        <w:t xml:space="preserve">particular </w:t>
      </w:r>
      <w:r w:rsidR="00AA6E2C">
        <w:rPr>
          <w:rFonts w:asciiTheme="majorBidi" w:eastAsiaTheme="minorHAnsi" w:hAnsiTheme="majorBidi" w:cstheme="majorBidi"/>
          <w:lang w:val="en-GB" w:eastAsia="en-US"/>
        </w:rPr>
        <w:t>stimuli</w:t>
      </w:r>
      <w:proofErr w:type="gramEnd"/>
      <w:r w:rsidR="00AA6E2C" w:rsidRPr="00B927AF">
        <w:rPr>
          <w:rFonts w:asciiTheme="majorBidi" w:eastAsiaTheme="minorHAnsi" w:hAnsiTheme="majorBidi" w:cstheme="majorBidi"/>
          <w:lang w:val="en-GB" w:eastAsia="en-US"/>
        </w:rPr>
        <w:t xml:space="preserve"> while simultaneously suppressing irrelevant or </w:t>
      </w:r>
      <w:r w:rsidR="00AA6E2C">
        <w:rPr>
          <w:rFonts w:asciiTheme="majorBidi" w:eastAsiaTheme="minorHAnsi" w:hAnsiTheme="majorBidi" w:cstheme="majorBidi"/>
          <w:lang w:val="en-GB" w:eastAsia="en-US"/>
        </w:rPr>
        <w:t>competing distractors</w:t>
      </w:r>
      <w:r w:rsidR="00AA6E2C" w:rsidRPr="006F1AA7">
        <w:rPr>
          <w:rFonts w:asciiTheme="majorBidi" w:eastAsiaTheme="minorHAnsi" w:hAnsiTheme="majorBidi" w:cstheme="majorBidi"/>
          <w:lang w:val="en-GB" w:eastAsia="en-US"/>
        </w:rPr>
        <w:t xml:space="preserve"> while sustained attention relates </w:t>
      </w:r>
      <w:r w:rsidR="00AA6E2C" w:rsidRPr="00B927AF">
        <w:rPr>
          <w:rFonts w:asciiTheme="majorBidi" w:eastAsiaTheme="minorHAnsi" w:hAnsiTheme="majorBidi" w:cstheme="majorBidi"/>
          <w:lang w:val="en-GB" w:eastAsia="en-US"/>
        </w:rPr>
        <w:t>the maintenance of response persistence and continuous effort over extended periods of time</w:t>
      </w:r>
      <w:r w:rsidR="00AA6E2C">
        <w:rPr>
          <w:rFonts w:asciiTheme="majorBidi" w:eastAsiaTheme="minorHAnsi" w:hAnsiTheme="majorBidi" w:cstheme="majorBidi"/>
          <w:lang w:val="en-GB" w:eastAsia="en-US"/>
        </w:rPr>
        <w:t xml:space="preserve"> (Ko et al., 2017).  </w:t>
      </w:r>
      <w:r w:rsidR="00AA6E2C">
        <w:rPr>
          <w:lang w:val="en-US"/>
        </w:rPr>
        <w:t xml:space="preserve">Whilst </w:t>
      </w:r>
      <w:proofErr w:type="gramStart"/>
      <w:r w:rsidR="00AA6E2C">
        <w:rPr>
          <w:lang w:val="en-US"/>
        </w:rPr>
        <w:t>the majority of</w:t>
      </w:r>
      <w:proofErr w:type="gramEnd"/>
      <w:r w:rsidR="00AA6E2C">
        <w:rPr>
          <w:lang w:val="en-US"/>
        </w:rPr>
        <w:t xml:space="preserve"> research in this domain has been concerned with the effects of selective attention, which is conceptually relate</w:t>
      </w:r>
      <w:r w:rsidR="00AA6E2C" w:rsidRPr="00B927AF">
        <w:rPr>
          <w:rFonts w:asciiTheme="majorBidi" w:hAnsiTheme="majorBidi" w:cstheme="majorBidi"/>
          <w:lang w:val="en-US"/>
        </w:rPr>
        <w:t xml:space="preserve">d to inhibition, </w:t>
      </w:r>
      <w:r w:rsidR="00AA6E2C" w:rsidRPr="00B927AF">
        <w:rPr>
          <w:rFonts w:asciiTheme="majorBidi" w:eastAsiaTheme="minorHAnsi" w:hAnsiTheme="majorBidi" w:cstheme="majorBidi"/>
          <w:lang w:val="en-GB" w:eastAsia="en-US"/>
        </w:rPr>
        <w:t>attentional control appears to correlate well with intelligence measures and th</w:t>
      </w:r>
      <w:r w:rsidR="00463513">
        <w:rPr>
          <w:rFonts w:asciiTheme="majorBidi" w:eastAsiaTheme="minorHAnsi" w:hAnsiTheme="majorBidi" w:cstheme="majorBidi"/>
          <w:lang w:val="en-GB" w:eastAsia="en-US"/>
        </w:rPr>
        <w:t>is</w:t>
      </w:r>
      <w:r w:rsidR="00AA6E2C" w:rsidRPr="00B927AF">
        <w:rPr>
          <w:rFonts w:asciiTheme="majorBidi" w:eastAsiaTheme="minorHAnsi" w:hAnsiTheme="majorBidi" w:cstheme="majorBidi"/>
          <w:lang w:val="en-GB" w:eastAsia="en-US"/>
        </w:rPr>
        <w:t xml:space="preserve"> relation</w:t>
      </w:r>
      <w:r w:rsidR="00463513">
        <w:rPr>
          <w:rFonts w:asciiTheme="majorBidi" w:eastAsiaTheme="minorHAnsi" w:hAnsiTheme="majorBidi" w:cstheme="majorBidi"/>
          <w:lang w:val="en-GB" w:eastAsia="en-US"/>
        </w:rPr>
        <w:t>ship</w:t>
      </w:r>
      <w:r w:rsidR="00AA6E2C" w:rsidRPr="00B927AF">
        <w:rPr>
          <w:rFonts w:asciiTheme="majorBidi" w:eastAsiaTheme="minorHAnsi" w:hAnsiTheme="majorBidi" w:cstheme="majorBidi"/>
          <w:lang w:val="en-GB" w:eastAsia="en-US"/>
        </w:rPr>
        <w:t xml:space="preserve"> extends to children </w:t>
      </w:r>
      <w:r w:rsidR="00AA6E2C">
        <w:rPr>
          <w:rFonts w:asciiTheme="majorBidi" w:eastAsiaTheme="minorHAnsi" w:hAnsiTheme="majorBidi" w:cstheme="majorBidi"/>
          <w:lang w:val="en-GB" w:eastAsia="en-US"/>
        </w:rPr>
        <w:t>who</w:t>
      </w:r>
      <w:r w:rsidR="00463513">
        <w:rPr>
          <w:rFonts w:asciiTheme="majorBidi" w:eastAsiaTheme="minorHAnsi" w:hAnsiTheme="majorBidi" w:cstheme="majorBidi"/>
          <w:lang w:val="en-GB" w:eastAsia="en-US"/>
        </w:rPr>
        <w:t>,</w:t>
      </w:r>
      <w:r w:rsidR="00AA6E2C" w:rsidRPr="00B927AF">
        <w:rPr>
          <w:rFonts w:asciiTheme="majorBidi" w:eastAsiaTheme="minorHAnsi" w:hAnsiTheme="majorBidi" w:cstheme="majorBidi"/>
          <w:lang w:val="en-GB" w:eastAsia="en-US"/>
        </w:rPr>
        <w:t xml:space="preserve"> </w:t>
      </w:r>
      <w:r w:rsidR="00463513">
        <w:rPr>
          <w:rFonts w:asciiTheme="majorBidi" w:eastAsiaTheme="minorHAnsi" w:hAnsiTheme="majorBidi" w:cstheme="majorBidi"/>
          <w:lang w:val="en-GB" w:eastAsia="en-US"/>
        </w:rPr>
        <w:t xml:space="preserve">typically </w:t>
      </w:r>
      <w:r w:rsidR="00AA6E2C">
        <w:rPr>
          <w:rFonts w:asciiTheme="majorBidi" w:eastAsiaTheme="minorHAnsi" w:hAnsiTheme="majorBidi" w:cstheme="majorBidi"/>
          <w:lang w:val="en-GB" w:eastAsia="en-US"/>
        </w:rPr>
        <w:t xml:space="preserve">have </w:t>
      </w:r>
      <w:r w:rsidR="00AA6E2C" w:rsidRPr="00B927AF">
        <w:rPr>
          <w:rFonts w:asciiTheme="majorBidi" w:eastAsiaTheme="minorHAnsi" w:hAnsiTheme="majorBidi" w:cstheme="majorBidi"/>
          <w:lang w:val="en-GB" w:eastAsia="en-US"/>
        </w:rPr>
        <w:t xml:space="preserve">much lower </w:t>
      </w:r>
      <w:r w:rsidR="00463513">
        <w:rPr>
          <w:rFonts w:asciiTheme="majorBidi" w:eastAsiaTheme="minorHAnsi" w:hAnsiTheme="majorBidi" w:cstheme="majorBidi"/>
          <w:lang w:val="en-GB" w:eastAsia="en-US"/>
        </w:rPr>
        <w:t xml:space="preserve">attention </w:t>
      </w:r>
      <w:r w:rsidR="00AA6E2C" w:rsidRPr="00B927AF">
        <w:rPr>
          <w:rFonts w:asciiTheme="majorBidi" w:eastAsiaTheme="minorHAnsi" w:hAnsiTheme="majorBidi" w:cstheme="majorBidi"/>
          <w:lang w:val="en-GB" w:eastAsia="en-US"/>
        </w:rPr>
        <w:t>spans than adults (Cowan et al., 2006).</w:t>
      </w:r>
    </w:p>
    <w:p w14:paraId="2408ECFF" w14:textId="1E41CDD1" w:rsidR="0094619C" w:rsidRDefault="00AA6E2C" w:rsidP="00B31FB1">
      <w:pPr>
        <w:autoSpaceDE w:val="0"/>
        <w:autoSpaceDN w:val="0"/>
        <w:adjustRightInd w:val="0"/>
        <w:spacing w:line="480" w:lineRule="auto"/>
        <w:rPr>
          <w:rFonts w:asciiTheme="majorBidi" w:eastAsiaTheme="minorHAnsi" w:hAnsiTheme="majorBidi" w:cstheme="majorBidi"/>
          <w:lang w:val="en-GB" w:eastAsia="en-US"/>
        </w:rPr>
      </w:pPr>
      <w:r w:rsidRPr="00B927AF">
        <w:rPr>
          <w:rFonts w:asciiTheme="majorBidi" w:eastAsiaTheme="minorHAnsi" w:hAnsiTheme="majorBidi" w:cstheme="majorBidi"/>
          <w:lang w:val="en-GB" w:eastAsia="en-US"/>
        </w:rPr>
        <w:t xml:space="preserve">  </w:t>
      </w:r>
    </w:p>
    <w:p w14:paraId="1794DF11" w14:textId="175DB248" w:rsidR="006B0FEE" w:rsidRPr="005D06F3" w:rsidRDefault="006B0FEE" w:rsidP="006B0FEE">
      <w:pPr>
        <w:autoSpaceDE w:val="0"/>
        <w:autoSpaceDN w:val="0"/>
        <w:adjustRightInd w:val="0"/>
        <w:spacing w:line="480" w:lineRule="auto"/>
        <w:rPr>
          <w:rFonts w:asciiTheme="majorBidi" w:eastAsiaTheme="minorHAnsi" w:hAnsiTheme="majorBidi" w:cstheme="majorBidi"/>
          <w:b/>
          <w:bCs/>
          <w:lang w:val="en-US" w:eastAsia="en-US"/>
        </w:rPr>
      </w:pPr>
      <w:r w:rsidRPr="005D06F3">
        <w:rPr>
          <w:rFonts w:asciiTheme="majorBidi" w:eastAsiaTheme="minorHAnsi" w:hAnsiTheme="majorBidi" w:cstheme="majorBidi"/>
          <w:b/>
          <w:bCs/>
          <w:lang w:val="en-US" w:eastAsia="en-US"/>
        </w:rPr>
        <w:t>The Current Study</w:t>
      </w:r>
    </w:p>
    <w:p w14:paraId="4C0B49ED" w14:textId="2AAC5C67" w:rsidR="005F4503" w:rsidRDefault="00285098" w:rsidP="0041183F">
      <w:pPr>
        <w:autoSpaceDE w:val="0"/>
        <w:autoSpaceDN w:val="0"/>
        <w:adjustRightInd w:val="0"/>
        <w:spacing w:line="480" w:lineRule="auto"/>
        <w:ind w:firstLine="720"/>
        <w:rPr>
          <w:lang w:val="en-US"/>
        </w:rPr>
      </w:pPr>
      <w:r>
        <w:t>T</w:t>
      </w:r>
      <w:r w:rsidR="00241282" w:rsidRPr="005F5230">
        <w:rPr>
          <w:lang w:val="en-US"/>
        </w:rPr>
        <w:t xml:space="preserve">he current study served </w:t>
      </w:r>
      <w:r w:rsidR="00B92DA5">
        <w:rPr>
          <w:lang w:val="en-US"/>
        </w:rPr>
        <w:t xml:space="preserve">two functions: </w:t>
      </w:r>
      <w:r w:rsidR="00914CEC">
        <w:rPr>
          <w:lang w:val="en-US"/>
        </w:rPr>
        <w:t xml:space="preserve">a) </w:t>
      </w:r>
      <w:r w:rsidR="00B92DA5">
        <w:rPr>
          <w:lang w:val="en-US"/>
        </w:rPr>
        <w:t xml:space="preserve">to conceptually replicate previous findings </w:t>
      </w:r>
      <w:r w:rsidR="00914CEC">
        <w:rPr>
          <w:lang w:val="en-US"/>
        </w:rPr>
        <w:t xml:space="preserve">regarding the effect on full scale IQ </w:t>
      </w:r>
      <w:r w:rsidR="0076492A">
        <w:rPr>
          <w:lang w:val="en-US"/>
        </w:rPr>
        <w:t>f</w:t>
      </w:r>
      <w:r w:rsidR="00510D41" w:rsidRPr="00510D41">
        <w:rPr>
          <w:lang w:val="en-US"/>
        </w:rPr>
        <w:t xml:space="preserve">rom pre to post </w:t>
      </w:r>
      <w:r w:rsidR="00914CEC">
        <w:rPr>
          <w:lang w:val="en-US"/>
        </w:rPr>
        <w:t>SMART interventions with children and</w:t>
      </w:r>
      <w:r w:rsidR="00993D99">
        <w:rPr>
          <w:lang w:val="en-US"/>
        </w:rPr>
        <w:t xml:space="preserve">; </w:t>
      </w:r>
      <w:r w:rsidR="00914CEC">
        <w:rPr>
          <w:lang w:val="en-US"/>
        </w:rPr>
        <w:t>b) to examine</w:t>
      </w:r>
      <w:r w:rsidR="0076492A">
        <w:rPr>
          <w:lang w:val="en-US"/>
        </w:rPr>
        <w:t xml:space="preserve"> </w:t>
      </w:r>
      <w:r w:rsidR="0076492A" w:rsidRPr="0076492A">
        <w:rPr>
          <w:lang w:val="en-US"/>
        </w:rPr>
        <w:t xml:space="preserve">whether or not the effect persists when </w:t>
      </w:r>
      <w:r w:rsidR="003F3F69">
        <w:rPr>
          <w:lang w:val="en-US"/>
        </w:rPr>
        <w:t xml:space="preserve">statistically </w:t>
      </w:r>
      <w:r w:rsidR="0076492A" w:rsidRPr="0076492A">
        <w:rPr>
          <w:lang w:val="en-US"/>
        </w:rPr>
        <w:t>controlling for</w:t>
      </w:r>
      <w:r w:rsidR="002A17FA">
        <w:rPr>
          <w:lang w:val="en-US"/>
        </w:rPr>
        <w:t xml:space="preserve"> </w:t>
      </w:r>
      <w:r w:rsidR="00241282" w:rsidRPr="005F5230">
        <w:rPr>
          <w:lang w:val="en-US"/>
        </w:rPr>
        <w:t>attentional skills</w:t>
      </w:r>
      <w:r w:rsidR="00944EA4">
        <w:rPr>
          <w:lang w:val="en-US"/>
        </w:rPr>
        <w:t xml:space="preserve"> and baseline intelligence levels</w:t>
      </w:r>
      <w:r w:rsidR="0076492A">
        <w:rPr>
          <w:lang w:val="en-US"/>
        </w:rPr>
        <w:t xml:space="preserve">. </w:t>
      </w:r>
      <w:r w:rsidR="0076492A" w:rsidRPr="0076492A">
        <w:rPr>
          <w:lang w:val="en-US"/>
        </w:rPr>
        <w:t xml:space="preserve">Given the emerging complexity and the understanding of the concept of attentional skills, </w:t>
      </w:r>
      <w:r w:rsidR="00D75331" w:rsidRPr="00D75331">
        <w:rPr>
          <w:lang w:val="en-US"/>
        </w:rPr>
        <w:t xml:space="preserve">a measure of attentional skills was employed that indexes </w:t>
      </w:r>
      <w:r w:rsidR="0041183F">
        <w:rPr>
          <w:lang w:val="en-US"/>
        </w:rPr>
        <w:t>two</w:t>
      </w:r>
      <w:r w:rsidR="00D75331" w:rsidRPr="00D75331">
        <w:rPr>
          <w:lang w:val="en-US"/>
        </w:rPr>
        <w:t xml:space="preserve"> separate dimensions of attention </w:t>
      </w:r>
      <w:r w:rsidR="00D75331">
        <w:rPr>
          <w:lang w:val="en-US"/>
        </w:rPr>
        <w:t>(</w:t>
      </w:r>
      <w:r w:rsidR="00D75331" w:rsidRPr="00D75331">
        <w:rPr>
          <w:lang w:val="en-US"/>
        </w:rPr>
        <w:t>sustained and selective</w:t>
      </w:r>
      <w:r w:rsidR="00D75331">
        <w:rPr>
          <w:lang w:val="en-US"/>
        </w:rPr>
        <w:t xml:space="preserve">) </w:t>
      </w:r>
      <w:r w:rsidR="00D75331" w:rsidRPr="00D75331">
        <w:rPr>
          <w:lang w:val="en-US"/>
        </w:rPr>
        <w:t xml:space="preserve">and combines these to produce </w:t>
      </w:r>
      <w:r w:rsidR="0041183F">
        <w:rPr>
          <w:lang w:val="en-US"/>
        </w:rPr>
        <w:t xml:space="preserve">a third </w:t>
      </w:r>
      <w:r w:rsidR="0041183F" w:rsidRPr="0041183F">
        <w:rPr>
          <w:lang w:val="en-US"/>
        </w:rPr>
        <w:t>composite attentional ability score</w:t>
      </w:r>
      <w:r w:rsidR="0041183F">
        <w:rPr>
          <w:lang w:val="en-US"/>
        </w:rPr>
        <w:t>.</w:t>
      </w:r>
      <w:r w:rsidR="00D75331" w:rsidRPr="00D75331">
        <w:rPr>
          <w:lang w:val="en-US"/>
        </w:rPr>
        <w:t xml:space="preserve"> </w:t>
      </w:r>
      <w:r w:rsidR="00F664BE">
        <w:rPr>
          <w:lang w:val="en-US"/>
        </w:rPr>
        <w:t>E</w:t>
      </w:r>
      <w:r w:rsidR="00F664BE" w:rsidRPr="00F664BE">
        <w:rPr>
          <w:lang w:val="en-US"/>
        </w:rPr>
        <w:t xml:space="preserve">ach of these will be </w:t>
      </w:r>
      <w:r w:rsidR="00BE5B61">
        <w:rPr>
          <w:lang w:val="en-US"/>
        </w:rPr>
        <w:t xml:space="preserve">statistically </w:t>
      </w:r>
      <w:r w:rsidR="00F664BE" w:rsidRPr="00F664BE">
        <w:rPr>
          <w:lang w:val="en-US"/>
        </w:rPr>
        <w:t>controlled for separately</w:t>
      </w:r>
      <w:r w:rsidR="00F664BE">
        <w:rPr>
          <w:lang w:val="en-US"/>
        </w:rPr>
        <w:t xml:space="preserve"> </w:t>
      </w:r>
      <w:r w:rsidR="00F664BE" w:rsidRPr="00F664BE">
        <w:rPr>
          <w:lang w:val="en-US"/>
        </w:rPr>
        <w:t>in post</w:t>
      </w:r>
      <w:r w:rsidR="00F664BE">
        <w:rPr>
          <w:lang w:val="en-US"/>
        </w:rPr>
        <w:t>-</w:t>
      </w:r>
      <w:r w:rsidR="00F664BE" w:rsidRPr="00F664BE">
        <w:rPr>
          <w:lang w:val="en-US"/>
        </w:rPr>
        <w:t xml:space="preserve">hoc analysis of the effect of </w:t>
      </w:r>
      <w:r w:rsidR="00397834">
        <w:rPr>
          <w:lang w:val="en-US"/>
        </w:rPr>
        <w:t>SMART</w:t>
      </w:r>
      <w:r w:rsidR="00F664BE" w:rsidRPr="00F664BE">
        <w:rPr>
          <w:lang w:val="en-US"/>
        </w:rPr>
        <w:t xml:space="preserve"> training</w:t>
      </w:r>
      <w:r w:rsidR="00397834">
        <w:rPr>
          <w:lang w:val="en-US"/>
        </w:rPr>
        <w:t xml:space="preserve"> </w:t>
      </w:r>
      <w:r w:rsidR="00397834" w:rsidRPr="00397834">
        <w:rPr>
          <w:lang w:val="en-US"/>
        </w:rPr>
        <w:t>on the full</w:t>
      </w:r>
      <w:r w:rsidR="00993D99">
        <w:rPr>
          <w:lang w:val="en-US"/>
        </w:rPr>
        <w:t>-</w:t>
      </w:r>
      <w:r w:rsidR="00397834" w:rsidRPr="00397834">
        <w:rPr>
          <w:lang w:val="en-US"/>
        </w:rPr>
        <w:t xml:space="preserve">scale intelligence scores of a group of 10 </w:t>
      </w:r>
      <w:r w:rsidR="00FF7A75">
        <w:rPr>
          <w:lang w:val="en-US"/>
        </w:rPr>
        <w:t>–</w:t>
      </w:r>
      <w:r w:rsidR="00397834" w:rsidRPr="00397834">
        <w:rPr>
          <w:lang w:val="en-US"/>
        </w:rPr>
        <w:t xml:space="preserve"> </w:t>
      </w:r>
      <w:proofErr w:type="gramStart"/>
      <w:r w:rsidR="00FF7A75" w:rsidRPr="00397834">
        <w:rPr>
          <w:lang w:val="en-US"/>
        </w:rPr>
        <w:t>11</w:t>
      </w:r>
      <w:r w:rsidR="00FF7A75">
        <w:rPr>
          <w:lang w:val="en-US"/>
        </w:rPr>
        <w:t xml:space="preserve"> </w:t>
      </w:r>
      <w:r w:rsidR="00FF7A75" w:rsidRPr="00397834">
        <w:rPr>
          <w:lang w:val="en-US"/>
        </w:rPr>
        <w:t>year</w:t>
      </w:r>
      <w:r w:rsidR="003F0666">
        <w:rPr>
          <w:lang w:val="en-US"/>
        </w:rPr>
        <w:t xml:space="preserve"> </w:t>
      </w:r>
      <w:r w:rsidR="00FF7A75" w:rsidRPr="00397834">
        <w:rPr>
          <w:lang w:val="en-US"/>
        </w:rPr>
        <w:t>old</w:t>
      </w:r>
      <w:proofErr w:type="gramEnd"/>
      <w:r w:rsidR="00397834" w:rsidRPr="00397834">
        <w:rPr>
          <w:lang w:val="en-US"/>
        </w:rPr>
        <w:t xml:space="preserve"> children</w:t>
      </w:r>
      <w:r w:rsidR="00AA60A3">
        <w:rPr>
          <w:lang w:val="en-US"/>
        </w:rPr>
        <w:t>.</w:t>
      </w:r>
      <w:r w:rsidR="00397834" w:rsidRPr="00397834">
        <w:rPr>
          <w:lang w:val="en-US"/>
        </w:rPr>
        <w:t xml:space="preserve"> </w:t>
      </w:r>
      <w:r w:rsidR="005F4503">
        <w:rPr>
          <w:lang w:val="en-US"/>
        </w:rPr>
        <w:t xml:space="preserve">The study adopted a </w:t>
      </w:r>
      <w:r w:rsidR="005F4503" w:rsidRPr="005F5230">
        <w:rPr>
          <w:lang w:val="en-US"/>
        </w:rPr>
        <w:t>partially</w:t>
      </w:r>
      <w:r w:rsidR="005F4503">
        <w:rPr>
          <w:lang w:val="en-US"/>
        </w:rPr>
        <w:t xml:space="preserve"> randomized</w:t>
      </w:r>
      <w:r w:rsidR="005F4503" w:rsidRPr="005F5230">
        <w:rPr>
          <w:lang w:val="en-US"/>
        </w:rPr>
        <w:t xml:space="preserve"> </w:t>
      </w:r>
      <w:r w:rsidR="00397F71">
        <w:rPr>
          <w:lang w:val="en-US"/>
        </w:rPr>
        <w:t xml:space="preserve">quasi-experimental </w:t>
      </w:r>
      <w:r w:rsidR="005F4503">
        <w:rPr>
          <w:lang w:val="en-US"/>
        </w:rPr>
        <w:t xml:space="preserve">approach. </w:t>
      </w:r>
      <w:r w:rsidR="005F4503" w:rsidRPr="005F5230">
        <w:rPr>
          <w:lang w:val="en-US"/>
        </w:rPr>
        <w:t>A wait procedure was employed for the control group who received education</w:t>
      </w:r>
      <w:r w:rsidR="005F4503">
        <w:rPr>
          <w:lang w:val="en-US"/>
        </w:rPr>
        <w:t>al instruction as</w:t>
      </w:r>
      <w:r w:rsidR="005F4503" w:rsidRPr="005F5230">
        <w:rPr>
          <w:lang w:val="en-US"/>
        </w:rPr>
        <w:t xml:space="preserve"> normal during the intervention</w:t>
      </w:r>
      <w:r w:rsidR="005F4503">
        <w:rPr>
          <w:lang w:val="en-US"/>
        </w:rPr>
        <w:t xml:space="preserve"> period</w:t>
      </w:r>
      <w:r w:rsidR="005F4503" w:rsidRPr="005F5230">
        <w:rPr>
          <w:lang w:val="en-US"/>
        </w:rPr>
        <w:t xml:space="preserve">. </w:t>
      </w:r>
      <w:r w:rsidR="005F4503">
        <w:rPr>
          <w:lang w:val="en-US"/>
        </w:rPr>
        <w:t xml:space="preserve"> </w:t>
      </w:r>
      <w:r w:rsidR="00F02403">
        <w:rPr>
          <w:lang w:val="en-US"/>
        </w:rPr>
        <w:t xml:space="preserve"> </w:t>
      </w:r>
      <w:r w:rsidR="005B5433">
        <w:t xml:space="preserve">  </w:t>
      </w:r>
    </w:p>
    <w:p w14:paraId="094BB8CF" w14:textId="42D03CCD" w:rsidR="00D027C9" w:rsidRPr="00EB5D37" w:rsidRDefault="005B5433" w:rsidP="00D027C9">
      <w:pPr>
        <w:autoSpaceDE w:val="0"/>
        <w:autoSpaceDN w:val="0"/>
        <w:adjustRightInd w:val="0"/>
        <w:spacing w:line="480" w:lineRule="auto"/>
        <w:ind w:firstLine="720"/>
        <w:rPr>
          <w:lang w:val="en-US"/>
        </w:rPr>
      </w:pPr>
      <w:r>
        <w:rPr>
          <w:rFonts w:asciiTheme="majorBidi" w:eastAsiaTheme="minorHAnsi" w:hAnsiTheme="majorBidi" w:cstheme="majorBidi"/>
          <w:lang w:val="en-US" w:eastAsia="en-US"/>
        </w:rPr>
        <w:t>T</w:t>
      </w:r>
      <w:r w:rsidRPr="00825E9B">
        <w:rPr>
          <w:rFonts w:asciiTheme="majorBidi" w:eastAsiaTheme="minorHAnsi" w:hAnsiTheme="majorBidi" w:cstheme="majorBidi"/>
          <w:lang w:val="en-US" w:eastAsia="en-US"/>
        </w:rPr>
        <w:t xml:space="preserve">he current research is </w:t>
      </w:r>
      <w:r w:rsidR="005D0C3F">
        <w:rPr>
          <w:rFonts w:asciiTheme="majorBidi" w:eastAsiaTheme="minorHAnsi" w:hAnsiTheme="majorBidi" w:cstheme="majorBidi"/>
          <w:lang w:val="en-US" w:eastAsia="en-US"/>
        </w:rPr>
        <w:t>e</w:t>
      </w:r>
      <w:r w:rsidRPr="00825E9B">
        <w:rPr>
          <w:rFonts w:asciiTheme="majorBidi" w:eastAsiaTheme="minorHAnsi" w:hAnsiTheme="majorBidi" w:cstheme="majorBidi"/>
          <w:lang w:val="en-US" w:eastAsia="en-US"/>
        </w:rPr>
        <w:t>xploratory and inductive in nature</w:t>
      </w:r>
      <w:r>
        <w:rPr>
          <w:rFonts w:asciiTheme="majorBidi" w:eastAsiaTheme="minorHAnsi" w:hAnsiTheme="majorBidi" w:cstheme="majorBidi"/>
          <w:lang w:val="en-US" w:eastAsia="en-US"/>
        </w:rPr>
        <w:t>. W</w:t>
      </w:r>
      <w:r w:rsidRPr="00825E9B">
        <w:rPr>
          <w:rFonts w:asciiTheme="majorBidi" w:eastAsiaTheme="minorHAnsi" w:hAnsiTheme="majorBidi" w:cstheme="majorBidi"/>
          <w:lang w:val="en-US" w:eastAsia="en-US"/>
        </w:rPr>
        <w:t xml:space="preserve">e have not developed </w:t>
      </w:r>
      <w:r w:rsidR="00224FB5">
        <w:rPr>
          <w:rFonts w:asciiTheme="majorBidi" w:eastAsiaTheme="minorHAnsi" w:hAnsiTheme="majorBidi" w:cstheme="majorBidi"/>
          <w:lang w:val="en-US" w:eastAsia="en-US"/>
        </w:rPr>
        <w:t>or adopted a</w:t>
      </w:r>
      <w:r w:rsidRPr="00825E9B">
        <w:rPr>
          <w:rFonts w:asciiTheme="majorBidi" w:eastAsiaTheme="minorHAnsi" w:hAnsiTheme="majorBidi" w:cstheme="majorBidi"/>
          <w:lang w:val="en-US" w:eastAsia="en-US"/>
        </w:rPr>
        <w:t xml:space="preserve"> theoretical position on why precisely attentional skills </w:t>
      </w:r>
      <w:r w:rsidR="00104CF1">
        <w:rPr>
          <w:rFonts w:asciiTheme="majorBidi" w:eastAsiaTheme="minorHAnsi" w:hAnsiTheme="majorBidi" w:cstheme="majorBidi"/>
          <w:lang w:val="en-US" w:eastAsia="en-US"/>
        </w:rPr>
        <w:t>or bas</w:t>
      </w:r>
      <w:r w:rsidR="00F5168B">
        <w:rPr>
          <w:rFonts w:asciiTheme="majorBidi" w:eastAsiaTheme="minorHAnsi" w:hAnsiTheme="majorBidi" w:cstheme="majorBidi"/>
          <w:lang w:val="en-US" w:eastAsia="en-US"/>
        </w:rPr>
        <w:t>el</w:t>
      </w:r>
      <w:r w:rsidR="00104CF1">
        <w:rPr>
          <w:rFonts w:asciiTheme="majorBidi" w:eastAsiaTheme="minorHAnsi" w:hAnsiTheme="majorBidi" w:cstheme="majorBidi"/>
          <w:lang w:val="en-US" w:eastAsia="en-US"/>
        </w:rPr>
        <w:t xml:space="preserve">ine intelligence </w:t>
      </w:r>
      <w:r w:rsidR="00104CF1">
        <w:rPr>
          <w:rFonts w:asciiTheme="majorBidi" w:eastAsiaTheme="minorHAnsi" w:hAnsiTheme="majorBidi" w:cstheme="majorBidi"/>
          <w:lang w:val="en-US" w:eastAsia="en-US"/>
        </w:rPr>
        <w:lastRenderedPageBreak/>
        <w:t xml:space="preserve">levels </w:t>
      </w:r>
      <w:r w:rsidRPr="00825E9B">
        <w:rPr>
          <w:rFonts w:asciiTheme="majorBidi" w:eastAsiaTheme="minorHAnsi" w:hAnsiTheme="majorBidi" w:cstheme="majorBidi"/>
          <w:lang w:val="en-US" w:eastAsia="en-US"/>
        </w:rPr>
        <w:t xml:space="preserve">should intersect with the effects of </w:t>
      </w:r>
      <w:r>
        <w:rPr>
          <w:rFonts w:asciiTheme="majorBidi" w:eastAsiaTheme="minorHAnsi" w:hAnsiTheme="majorBidi" w:cstheme="majorBidi"/>
          <w:lang w:val="en-US" w:eastAsia="en-US"/>
        </w:rPr>
        <w:t xml:space="preserve">our specific </w:t>
      </w:r>
      <w:r w:rsidRPr="00825E9B">
        <w:rPr>
          <w:rFonts w:asciiTheme="majorBidi" w:eastAsiaTheme="minorHAnsi" w:hAnsiTheme="majorBidi" w:cstheme="majorBidi"/>
          <w:lang w:val="en-US" w:eastAsia="en-US"/>
        </w:rPr>
        <w:t>relational skills training interventions</w:t>
      </w:r>
      <w:r w:rsidR="007127CC">
        <w:rPr>
          <w:rFonts w:asciiTheme="majorBidi" w:eastAsiaTheme="minorHAnsi" w:hAnsiTheme="majorBidi" w:cstheme="majorBidi"/>
          <w:lang w:val="en-US" w:eastAsia="en-US"/>
        </w:rPr>
        <w:t xml:space="preserve"> </w:t>
      </w:r>
      <w:r w:rsidR="00322AD6">
        <w:rPr>
          <w:rFonts w:asciiTheme="majorBidi" w:eastAsiaTheme="minorHAnsi" w:hAnsiTheme="majorBidi" w:cstheme="majorBidi"/>
          <w:lang w:val="en-US" w:eastAsia="en-US"/>
        </w:rPr>
        <w:t>and</w:t>
      </w:r>
      <w:r w:rsidR="007127CC" w:rsidRPr="007127CC">
        <w:rPr>
          <w:rFonts w:asciiTheme="majorBidi" w:eastAsiaTheme="minorHAnsi" w:hAnsiTheme="majorBidi" w:cstheme="majorBidi"/>
          <w:lang w:val="en-US" w:eastAsia="en-US"/>
        </w:rPr>
        <w:t xml:space="preserve"> no such model or theory is being investigated</w:t>
      </w:r>
      <w:r w:rsidR="007127CC">
        <w:rPr>
          <w:rFonts w:asciiTheme="majorBidi" w:eastAsiaTheme="minorHAnsi" w:hAnsiTheme="majorBidi" w:cstheme="majorBidi"/>
          <w:lang w:val="en-US" w:eastAsia="en-US"/>
        </w:rPr>
        <w:t>. T</w:t>
      </w:r>
      <w:r w:rsidR="007127CC" w:rsidRPr="007127CC">
        <w:rPr>
          <w:rFonts w:asciiTheme="majorBidi" w:eastAsiaTheme="minorHAnsi" w:hAnsiTheme="majorBidi" w:cstheme="majorBidi"/>
          <w:lang w:val="en-US" w:eastAsia="en-US"/>
        </w:rPr>
        <w:t>he research at this point is pragmatic merely in identifying and quantifying the magnitude of modulating factors</w:t>
      </w:r>
      <w:r w:rsidR="007127CC">
        <w:rPr>
          <w:rFonts w:asciiTheme="majorBidi" w:eastAsiaTheme="minorHAnsi" w:hAnsiTheme="majorBidi" w:cstheme="majorBidi"/>
          <w:lang w:val="en-US" w:eastAsia="en-US"/>
        </w:rPr>
        <w:t xml:space="preserve"> </w:t>
      </w:r>
      <w:r w:rsidR="0093522E" w:rsidRPr="0093522E">
        <w:rPr>
          <w:rFonts w:asciiTheme="majorBidi" w:eastAsiaTheme="minorHAnsi" w:hAnsiTheme="majorBidi" w:cstheme="majorBidi"/>
          <w:lang w:val="en-US" w:eastAsia="en-US"/>
        </w:rPr>
        <w:t xml:space="preserve">that may alter the impact of </w:t>
      </w:r>
      <w:r w:rsidR="00A844FB">
        <w:rPr>
          <w:rFonts w:asciiTheme="majorBidi" w:eastAsiaTheme="minorHAnsi" w:hAnsiTheme="majorBidi" w:cstheme="majorBidi"/>
          <w:lang w:val="en-US" w:eastAsia="en-US"/>
        </w:rPr>
        <w:t>SMART interventions</w:t>
      </w:r>
      <w:r w:rsidR="0093522E" w:rsidRPr="0093522E">
        <w:rPr>
          <w:rFonts w:asciiTheme="majorBidi" w:eastAsiaTheme="minorHAnsi" w:hAnsiTheme="majorBidi" w:cstheme="majorBidi"/>
          <w:lang w:val="en-US" w:eastAsia="en-US"/>
        </w:rPr>
        <w:t xml:space="preserve"> in applied settings</w:t>
      </w:r>
      <w:r w:rsidR="00475BFC">
        <w:rPr>
          <w:rFonts w:asciiTheme="majorBidi" w:eastAsiaTheme="minorHAnsi" w:hAnsiTheme="majorBidi" w:cstheme="majorBidi"/>
          <w:lang w:val="en-US" w:eastAsia="en-US"/>
        </w:rPr>
        <w:t>.</w:t>
      </w:r>
    </w:p>
    <w:p w14:paraId="030D6FCE" w14:textId="77777777" w:rsidR="004D6A82" w:rsidRPr="005F5230" w:rsidRDefault="004D6A82" w:rsidP="00241282">
      <w:pPr>
        <w:autoSpaceDE w:val="0"/>
        <w:autoSpaceDN w:val="0"/>
        <w:adjustRightInd w:val="0"/>
        <w:spacing w:line="480" w:lineRule="auto"/>
        <w:rPr>
          <w:lang w:val="en-US"/>
        </w:rPr>
      </w:pPr>
    </w:p>
    <w:p w14:paraId="07C40919" w14:textId="77777777" w:rsidR="00B1765D" w:rsidRDefault="00B1765D" w:rsidP="000731A3">
      <w:pPr>
        <w:autoSpaceDE w:val="0"/>
        <w:autoSpaceDN w:val="0"/>
        <w:adjustRightInd w:val="0"/>
        <w:spacing w:line="480" w:lineRule="auto"/>
        <w:jc w:val="center"/>
        <w:rPr>
          <w:rFonts w:eastAsia="LucidaBright"/>
          <w:b/>
          <w:bCs/>
        </w:rPr>
      </w:pPr>
      <w:r w:rsidRPr="0008099D">
        <w:rPr>
          <w:rFonts w:eastAsia="LucidaBright"/>
          <w:b/>
          <w:bCs/>
        </w:rPr>
        <w:t>Metho</w:t>
      </w:r>
      <w:r>
        <w:rPr>
          <w:rFonts w:eastAsia="LucidaBright"/>
          <w:b/>
          <w:bCs/>
        </w:rPr>
        <w:t>d</w:t>
      </w:r>
    </w:p>
    <w:p w14:paraId="069DC5CC" w14:textId="5123E3EA" w:rsidR="00B1765D" w:rsidRDefault="00B1765D" w:rsidP="00B1765D">
      <w:pPr>
        <w:autoSpaceDE w:val="0"/>
        <w:autoSpaceDN w:val="0"/>
        <w:adjustRightInd w:val="0"/>
        <w:spacing w:line="480" w:lineRule="auto"/>
        <w:rPr>
          <w:b/>
        </w:rPr>
      </w:pPr>
      <w:r w:rsidRPr="008979AB">
        <w:rPr>
          <w:b/>
        </w:rPr>
        <w:t>Participants</w:t>
      </w:r>
    </w:p>
    <w:p w14:paraId="068061C5" w14:textId="0885A2FE" w:rsidR="00AD12B8" w:rsidRPr="00D809FE" w:rsidRDefault="00DC5984" w:rsidP="00D809FE">
      <w:pPr>
        <w:autoSpaceDE w:val="0"/>
        <w:autoSpaceDN w:val="0"/>
        <w:adjustRightInd w:val="0"/>
        <w:spacing w:line="480" w:lineRule="auto"/>
        <w:ind w:firstLine="720"/>
      </w:pPr>
      <w:r w:rsidRPr="025A70EC">
        <w:t>All students were r</w:t>
      </w:r>
      <w:r w:rsidR="00A4164A" w:rsidRPr="025A70EC">
        <w:t xml:space="preserve">ecruited from two </w:t>
      </w:r>
      <w:r w:rsidRPr="025A70EC">
        <w:t xml:space="preserve">large </w:t>
      </w:r>
      <w:r w:rsidR="2F9FDAD4" w:rsidRPr="025A70EC">
        <w:t xml:space="preserve">private </w:t>
      </w:r>
      <w:r w:rsidRPr="025A70EC">
        <w:t>international</w:t>
      </w:r>
      <w:r w:rsidR="4AD5D6E2" w:rsidRPr="025A70EC">
        <w:t xml:space="preserve"> fee paying </w:t>
      </w:r>
      <w:r w:rsidR="00826181" w:rsidRPr="025A70EC">
        <w:t xml:space="preserve">English speaking </w:t>
      </w:r>
      <w:r w:rsidR="00A4164A" w:rsidRPr="025A70EC">
        <w:t xml:space="preserve">schools </w:t>
      </w:r>
      <w:r w:rsidRPr="025A70EC">
        <w:t>in Dubai and Abu Dhabi</w:t>
      </w:r>
      <w:r w:rsidR="007F4CCD">
        <w:t xml:space="preserve"> </w:t>
      </w:r>
      <w:r w:rsidR="00D809FE">
        <w:t xml:space="preserve">for reasons of convenience and </w:t>
      </w:r>
      <w:r w:rsidR="0036500A">
        <w:t>t</w:t>
      </w:r>
      <w:r w:rsidR="00D809FE">
        <w:t xml:space="preserve">heir being amenable to the study. </w:t>
      </w:r>
      <w:r w:rsidR="113A7338" w:rsidRPr="00B85D25">
        <w:t>The school</w:t>
      </w:r>
      <w:r w:rsidR="00C448FB">
        <w:t>s</w:t>
      </w:r>
      <w:r w:rsidR="113A7338" w:rsidRPr="00B85D25">
        <w:t xml:space="preserve"> </w:t>
      </w:r>
      <w:r w:rsidR="00C448FB">
        <w:t>both</w:t>
      </w:r>
      <w:r w:rsidR="113A7338" w:rsidRPr="00B85D25">
        <w:t xml:space="preserve"> deliver programmes for learning that are rooted in the National Curriculum for England (</w:t>
      </w:r>
      <w:proofErr w:type="spellStart"/>
      <w:r w:rsidR="113A7338" w:rsidRPr="00B85D25">
        <w:t>NCfE</w:t>
      </w:r>
      <w:proofErr w:type="spellEnd"/>
      <w:r w:rsidR="113A7338" w:rsidRPr="00B85D25">
        <w:t>). The school</w:t>
      </w:r>
      <w:r w:rsidR="00F463AF">
        <w:t>s are</w:t>
      </w:r>
      <w:r w:rsidR="113A7338" w:rsidRPr="00B85D25">
        <w:t xml:space="preserve"> characterised by a diversity of cultures, and children are drawn from over 80 countries. </w:t>
      </w:r>
      <w:r w:rsidR="00AD12B8" w:rsidRPr="00AD12B8">
        <w:rPr>
          <w:lang w:val="en-US"/>
        </w:rPr>
        <w:t xml:space="preserve">Due to the diversity </w:t>
      </w:r>
      <w:r w:rsidR="007E5DDC">
        <w:rPr>
          <w:lang w:val="en-US"/>
        </w:rPr>
        <w:t>in the</w:t>
      </w:r>
      <w:r w:rsidR="00AD12B8" w:rsidRPr="00AD12B8">
        <w:rPr>
          <w:lang w:val="en-US"/>
        </w:rPr>
        <w:t xml:space="preserve"> ethnicities of the participants</w:t>
      </w:r>
      <w:r w:rsidR="00AD12B8">
        <w:rPr>
          <w:lang w:val="en-US"/>
        </w:rPr>
        <w:t>,</w:t>
      </w:r>
      <w:r w:rsidR="00AD12B8" w:rsidRPr="00AD12B8">
        <w:rPr>
          <w:lang w:val="en-US"/>
        </w:rPr>
        <w:t xml:space="preserve"> these were not recorded individually</w:t>
      </w:r>
      <w:r w:rsidR="00AD12B8">
        <w:rPr>
          <w:lang w:val="en-US"/>
        </w:rPr>
        <w:t>.</w:t>
      </w:r>
    </w:p>
    <w:p w14:paraId="0D41DA95" w14:textId="07C7AC74" w:rsidR="002F60D5" w:rsidRPr="00C640E1" w:rsidRDefault="00DC5984" w:rsidP="002F60D5">
      <w:pPr>
        <w:autoSpaceDE w:val="0"/>
        <w:autoSpaceDN w:val="0"/>
        <w:adjustRightInd w:val="0"/>
        <w:spacing w:line="480" w:lineRule="auto"/>
        <w:ind w:firstLine="720"/>
        <w:rPr>
          <w:color w:val="000000" w:themeColor="text1"/>
          <w:lang w:val="en-US"/>
        </w:rPr>
      </w:pPr>
      <w:r>
        <w:t xml:space="preserve">Information sessions regarding the nature and content of the proposed study were held with the </w:t>
      </w:r>
      <w:r w:rsidR="00563228">
        <w:t>B</w:t>
      </w:r>
      <w:r>
        <w:t xml:space="preserve">oard of </w:t>
      </w:r>
      <w:r w:rsidR="00563228">
        <w:t>M</w:t>
      </w:r>
      <w:r>
        <w:t>anagement of both schools</w:t>
      </w:r>
      <w:r w:rsidR="002A17FA">
        <w:t xml:space="preserve"> following which both schools agreed to participate</w:t>
      </w:r>
      <w:r>
        <w:t>.</w:t>
      </w:r>
      <w:r w:rsidR="005739D7">
        <w:t xml:space="preserve"> </w:t>
      </w:r>
      <w:r>
        <w:t xml:space="preserve">Two classes comprised of children </w:t>
      </w:r>
      <w:r w:rsidR="00F72FAB">
        <w:t xml:space="preserve">aged 10-11 years </w:t>
      </w:r>
      <w:r>
        <w:t>were re</w:t>
      </w:r>
      <w:r w:rsidR="00F72FAB">
        <w:t>cruited</w:t>
      </w:r>
      <w:r>
        <w:t xml:space="preserve"> from each school</w:t>
      </w:r>
      <w:r w:rsidR="00F72FAB">
        <w:t xml:space="preserve"> (min. 10 years 6 months, max 11 years 6 months)</w:t>
      </w:r>
      <w:r w:rsidR="00BF073A">
        <w:t xml:space="preserve">. </w:t>
      </w:r>
      <w:r w:rsidR="005279A3" w:rsidRPr="025A70EC">
        <w:rPr>
          <w:lang w:val="en-US"/>
        </w:rPr>
        <w:t xml:space="preserve">This age is </w:t>
      </w:r>
      <w:r w:rsidR="00BF073A">
        <w:rPr>
          <w:lang w:val="en-US"/>
        </w:rPr>
        <w:t>broadly typical of the ages of participants in SMART studied</w:t>
      </w:r>
      <w:r w:rsidR="00B72ABF">
        <w:rPr>
          <w:lang w:val="en-US"/>
        </w:rPr>
        <w:t xml:space="preserve"> (e.g., Cassidy et al. 2011; </w:t>
      </w:r>
      <w:r w:rsidR="008B2AAB">
        <w:rPr>
          <w:lang w:val="en-US"/>
        </w:rPr>
        <w:t xml:space="preserve">2016; </w:t>
      </w:r>
      <w:r w:rsidR="00C87069">
        <w:rPr>
          <w:lang w:val="en-US"/>
        </w:rPr>
        <w:t xml:space="preserve">Hayes &amp; Stewart, 2016; </w:t>
      </w:r>
      <w:r w:rsidR="001F6ABE">
        <w:rPr>
          <w:lang w:val="en-US"/>
        </w:rPr>
        <w:t>McLoughlin et al., 202</w:t>
      </w:r>
      <w:r w:rsidR="00280C28">
        <w:rPr>
          <w:lang w:val="en-US"/>
        </w:rPr>
        <w:t>2</w:t>
      </w:r>
      <w:r w:rsidR="001F6ABE">
        <w:rPr>
          <w:lang w:val="en-US"/>
        </w:rPr>
        <w:t xml:space="preserve">). </w:t>
      </w:r>
      <w:r w:rsidR="00826181" w:rsidRPr="025A70EC">
        <w:rPr>
          <w:lang w:val="en-US"/>
        </w:rPr>
        <w:t xml:space="preserve">The </w:t>
      </w:r>
      <w:r w:rsidR="00CF4206" w:rsidRPr="025A70EC">
        <w:rPr>
          <w:lang w:val="en-US"/>
        </w:rPr>
        <w:t xml:space="preserve">different </w:t>
      </w:r>
      <w:r w:rsidR="00826181" w:rsidRPr="025A70EC">
        <w:rPr>
          <w:lang w:val="en-US"/>
        </w:rPr>
        <w:t>school</w:t>
      </w:r>
      <w:r w:rsidR="00CF4206" w:rsidRPr="025A70EC">
        <w:rPr>
          <w:lang w:val="en-US"/>
        </w:rPr>
        <w:t xml:space="preserve"> cohorts</w:t>
      </w:r>
      <w:r w:rsidR="00826181" w:rsidRPr="025A70EC">
        <w:rPr>
          <w:lang w:val="en-US"/>
        </w:rPr>
        <w:t xml:space="preserve"> were randomly assigned to their roles </w:t>
      </w:r>
      <w:r w:rsidR="00CF4206" w:rsidRPr="025A70EC">
        <w:rPr>
          <w:lang w:val="en-US"/>
        </w:rPr>
        <w:t>as</w:t>
      </w:r>
      <w:r w:rsidR="00826181" w:rsidRPr="025A70EC">
        <w:rPr>
          <w:lang w:val="en-US"/>
        </w:rPr>
        <w:t xml:space="preserve"> experimental and control group by the flip of a coin. </w:t>
      </w:r>
      <w:r w:rsidRPr="025A70EC">
        <w:rPr>
          <w:lang w:val="en-US"/>
        </w:rPr>
        <w:t xml:space="preserve">Participants </w:t>
      </w:r>
      <w:r w:rsidR="00CF4206" w:rsidRPr="025A70EC">
        <w:rPr>
          <w:lang w:val="en-US"/>
        </w:rPr>
        <w:t>could</w:t>
      </w:r>
      <w:r w:rsidRPr="025A70EC">
        <w:rPr>
          <w:lang w:val="en-US"/>
        </w:rPr>
        <w:t xml:space="preserve"> n</w:t>
      </w:r>
      <w:r w:rsidR="009B127A" w:rsidRPr="025A70EC">
        <w:rPr>
          <w:lang w:val="en-US"/>
        </w:rPr>
        <w:t xml:space="preserve">ot </w:t>
      </w:r>
      <w:r w:rsidR="00CF4206" w:rsidRPr="025A70EC">
        <w:rPr>
          <w:lang w:val="en-US"/>
        </w:rPr>
        <w:t xml:space="preserve">be </w:t>
      </w:r>
      <w:r w:rsidRPr="025A70EC">
        <w:rPr>
          <w:lang w:val="en-US"/>
        </w:rPr>
        <w:t>matched</w:t>
      </w:r>
      <w:r w:rsidR="009B127A" w:rsidRPr="025A70EC">
        <w:rPr>
          <w:lang w:val="en-US"/>
        </w:rPr>
        <w:t xml:space="preserve"> </w:t>
      </w:r>
      <w:r w:rsidRPr="025A70EC">
        <w:rPr>
          <w:lang w:val="en-US"/>
        </w:rPr>
        <w:t>on baseline assessments</w:t>
      </w:r>
      <w:r w:rsidR="004340FC" w:rsidRPr="025A70EC">
        <w:rPr>
          <w:lang w:val="en-US"/>
        </w:rPr>
        <w:t xml:space="preserve"> across conditions</w:t>
      </w:r>
      <w:r w:rsidRPr="025A70EC">
        <w:rPr>
          <w:lang w:val="en-US"/>
        </w:rPr>
        <w:t xml:space="preserve"> </w:t>
      </w:r>
      <w:r w:rsidR="00CF4206" w:rsidRPr="025A70EC">
        <w:rPr>
          <w:lang w:val="en-US"/>
        </w:rPr>
        <w:t>for th</w:t>
      </w:r>
      <w:r w:rsidR="00FB1511">
        <w:rPr>
          <w:lang w:val="en-US"/>
        </w:rPr>
        <w:t>i</w:t>
      </w:r>
      <w:r w:rsidR="00CF4206" w:rsidRPr="025A70EC">
        <w:rPr>
          <w:lang w:val="en-US"/>
        </w:rPr>
        <w:t>s reason.</w:t>
      </w:r>
      <w:r w:rsidR="002F60D5">
        <w:rPr>
          <w:lang w:val="en-US"/>
        </w:rPr>
        <w:t xml:space="preserve">  </w:t>
      </w:r>
      <w:r w:rsidR="002F60D5" w:rsidRPr="002F60D5">
        <w:rPr>
          <w:color w:val="000000" w:themeColor="text1"/>
          <w:lang w:val="en-US"/>
        </w:rPr>
        <w:t>Thus</w:t>
      </w:r>
      <w:r w:rsidR="002F60D5">
        <w:rPr>
          <w:color w:val="000000" w:themeColor="text1"/>
          <w:lang w:val="en-US"/>
        </w:rPr>
        <w:t>,</w:t>
      </w:r>
      <w:r w:rsidR="002F60D5" w:rsidRPr="002F60D5">
        <w:rPr>
          <w:color w:val="000000" w:themeColor="text1"/>
          <w:lang w:val="en-US"/>
        </w:rPr>
        <w:t xml:space="preserve"> the current procedure does not represent a randomized controlled </w:t>
      </w:r>
      <w:r w:rsidR="002F60D5">
        <w:rPr>
          <w:color w:val="000000" w:themeColor="text1"/>
          <w:lang w:val="en-US"/>
        </w:rPr>
        <w:t xml:space="preserve">method </w:t>
      </w:r>
      <w:r w:rsidR="007C5EFA">
        <w:rPr>
          <w:color w:val="000000" w:themeColor="text1"/>
          <w:lang w:val="en-US"/>
        </w:rPr>
        <w:t>b</w:t>
      </w:r>
      <w:r w:rsidR="007C5EFA" w:rsidRPr="007C5EFA">
        <w:rPr>
          <w:color w:val="000000" w:themeColor="text1"/>
          <w:lang w:val="en-US"/>
        </w:rPr>
        <w:t>ut adopts a quasi</w:t>
      </w:r>
      <w:r w:rsidR="007C5EFA">
        <w:rPr>
          <w:color w:val="000000" w:themeColor="text1"/>
          <w:lang w:val="en-US"/>
        </w:rPr>
        <w:t>-</w:t>
      </w:r>
      <w:r w:rsidR="007C5EFA" w:rsidRPr="007C5EFA">
        <w:rPr>
          <w:color w:val="000000" w:themeColor="text1"/>
          <w:lang w:val="en-US"/>
        </w:rPr>
        <w:t>experimental design</w:t>
      </w:r>
      <w:r w:rsidR="007C5EFA">
        <w:rPr>
          <w:color w:val="000000" w:themeColor="text1"/>
          <w:lang w:val="en-US"/>
        </w:rPr>
        <w:t>.</w:t>
      </w:r>
    </w:p>
    <w:p w14:paraId="45B000C3" w14:textId="528E3484" w:rsidR="0068400D" w:rsidRDefault="00541952" w:rsidP="0062052C">
      <w:pPr>
        <w:autoSpaceDE w:val="0"/>
        <w:autoSpaceDN w:val="0"/>
        <w:adjustRightInd w:val="0"/>
        <w:spacing w:line="480" w:lineRule="auto"/>
        <w:rPr>
          <w:lang w:val="en-US"/>
        </w:rPr>
      </w:pPr>
      <w:r>
        <w:rPr>
          <w:bCs/>
        </w:rPr>
        <w:t xml:space="preserve"> </w:t>
      </w:r>
      <w:r w:rsidR="00817024">
        <w:rPr>
          <w:bCs/>
        </w:rPr>
        <w:tab/>
      </w:r>
      <w:r w:rsidR="00DC5984">
        <w:rPr>
          <w:bCs/>
        </w:rPr>
        <w:t xml:space="preserve">Forty-five </w:t>
      </w:r>
      <w:r>
        <w:rPr>
          <w:color w:val="000000" w:themeColor="text1"/>
          <w:lang w:val="en-US"/>
        </w:rPr>
        <w:t>p</w:t>
      </w:r>
      <w:r w:rsidRPr="00541952">
        <w:rPr>
          <w:color w:val="000000" w:themeColor="text1"/>
          <w:lang w:val="en-US"/>
        </w:rPr>
        <w:t>articipants were recruited in total</w:t>
      </w:r>
      <w:r w:rsidR="00B25495">
        <w:rPr>
          <w:color w:val="000000" w:themeColor="text1"/>
        </w:rPr>
        <w:t xml:space="preserve"> (</w:t>
      </w:r>
      <w:r w:rsidR="00427CDE">
        <w:rPr>
          <w:color w:val="000000" w:themeColor="text1"/>
        </w:rPr>
        <w:t>21</w:t>
      </w:r>
      <w:r w:rsidR="00062067" w:rsidRPr="001715B1">
        <w:rPr>
          <w:color w:val="000000" w:themeColor="text1"/>
        </w:rPr>
        <w:t>experimental</w:t>
      </w:r>
      <w:r w:rsidR="00B25495">
        <w:rPr>
          <w:color w:val="000000" w:themeColor="text1"/>
        </w:rPr>
        <w:t xml:space="preserve">s </w:t>
      </w:r>
      <w:r w:rsidR="00427CDE">
        <w:rPr>
          <w:color w:val="000000" w:themeColor="text1"/>
        </w:rPr>
        <w:t xml:space="preserve">and </w:t>
      </w:r>
      <w:r w:rsidR="00DC5984">
        <w:rPr>
          <w:color w:val="000000" w:themeColor="text1"/>
        </w:rPr>
        <w:t>24</w:t>
      </w:r>
      <w:r w:rsidR="00427CDE">
        <w:rPr>
          <w:color w:val="000000" w:themeColor="text1"/>
        </w:rPr>
        <w:t xml:space="preserve"> control</w:t>
      </w:r>
      <w:r w:rsidR="00B25495">
        <w:rPr>
          <w:color w:val="000000" w:themeColor="text1"/>
        </w:rPr>
        <w:t>s)</w:t>
      </w:r>
      <w:r w:rsidR="00427CDE">
        <w:rPr>
          <w:color w:val="000000" w:themeColor="text1"/>
        </w:rPr>
        <w:t xml:space="preserve">.  </w:t>
      </w:r>
      <w:r w:rsidR="00DC5984">
        <w:rPr>
          <w:color w:val="000000" w:themeColor="text1"/>
        </w:rPr>
        <w:t xml:space="preserve">Thirteen </w:t>
      </w:r>
      <w:r w:rsidR="00DC5984">
        <w:rPr>
          <w:color w:val="000000" w:themeColor="text1"/>
          <w:lang w:val="en-US"/>
        </w:rPr>
        <w:t>p</w:t>
      </w:r>
      <w:r w:rsidR="00427CDE" w:rsidRPr="00427CDE">
        <w:rPr>
          <w:color w:val="000000" w:themeColor="text1"/>
          <w:lang w:val="en-US"/>
        </w:rPr>
        <w:t xml:space="preserve">articipants were excluded from analysis </w:t>
      </w:r>
      <w:r w:rsidR="003425BD">
        <w:rPr>
          <w:color w:val="000000" w:themeColor="text1"/>
          <w:lang w:val="en-US"/>
        </w:rPr>
        <w:t xml:space="preserve">(6 from the experimental group, and 7 </w:t>
      </w:r>
      <w:r w:rsidR="003425BD">
        <w:rPr>
          <w:color w:val="000000" w:themeColor="text1"/>
          <w:lang w:val="en-US"/>
        </w:rPr>
        <w:lastRenderedPageBreak/>
        <w:t xml:space="preserve">from the control group) </w:t>
      </w:r>
      <w:r w:rsidR="00DC5984">
        <w:rPr>
          <w:color w:val="000000" w:themeColor="text1"/>
          <w:lang w:val="en-US"/>
        </w:rPr>
        <w:t>owing to</w:t>
      </w:r>
      <w:r w:rsidR="0081013A">
        <w:rPr>
          <w:color w:val="000000" w:themeColor="text1"/>
          <w:lang w:val="en-US"/>
        </w:rPr>
        <w:t xml:space="preserve"> repeated </w:t>
      </w:r>
      <w:r w:rsidR="00427CDE" w:rsidRPr="00427CDE">
        <w:rPr>
          <w:color w:val="000000" w:themeColor="text1"/>
          <w:lang w:val="en-US"/>
        </w:rPr>
        <w:t xml:space="preserve">absences from school </w:t>
      </w:r>
      <w:r w:rsidR="003425BD">
        <w:rPr>
          <w:color w:val="000000" w:themeColor="text1"/>
          <w:lang w:val="en-US"/>
        </w:rPr>
        <w:t xml:space="preserve">severely </w:t>
      </w:r>
      <w:r w:rsidR="0081013A">
        <w:rPr>
          <w:color w:val="000000" w:themeColor="text1"/>
          <w:lang w:val="en-US"/>
        </w:rPr>
        <w:t xml:space="preserve">affecting training </w:t>
      </w:r>
      <w:r w:rsidR="00535DB0">
        <w:rPr>
          <w:color w:val="000000" w:themeColor="text1"/>
          <w:lang w:val="en-US"/>
        </w:rPr>
        <w:t xml:space="preserve">progress </w:t>
      </w:r>
      <w:r w:rsidR="00DC5984">
        <w:rPr>
          <w:color w:val="000000" w:themeColor="text1"/>
          <w:lang w:val="en-US"/>
        </w:rPr>
        <w:t xml:space="preserve">or </w:t>
      </w:r>
      <w:r w:rsidR="0081013A">
        <w:rPr>
          <w:color w:val="000000" w:themeColor="text1"/>
          <w:lang w:val="en-US"/>
        </w:rPr>
        <w:t>follow-up testing</w:t>
      </w:r>
      <w:r w:rsidR="00427CDE">
        <w:rPr>
          <w:color w:val="000000" w:themeColor="text1"/>
          <w:lang w:val="en-US"/>
        </w:rPr>
        <w:t xml:space="preserve">. </w:t>
      </w:r>
      <w:r w:rsidR="00F92951">
        <w:rPr>
          <w:color w:val="000000" w:themeColor="text1"/>
          <w:lang w:val="en-US"/>
        </w:rPr>
        <w:t>No student was omitted based on poor progress alone</w:t>
      </w:r>
      <w:r w:rsidR="00EE2BDF">
        <w:rPr>
          <w:color w:val="000000" w:themeColor="text1"/>
          <w:lang w:val="en-US"/>
        </w:rPr>
        <w:t xml:space="preserve"> that was not entirely explained by school absence</w:t>
      </w:r>
      <w:r w:rsidR="00F92951">
        <w:rPr>
          <w:color w:val="000000" w:themeColor="text1"/>
          <w:lang w:val="en-US"/>
        </w:rPr>
        <w:t>.</w:t>
      </w:r>
      <w:r w:rsidR="00271D69">
        <w:rPr>
          <w:color w:val="000000" w:themeColor="text1"/>
          <w:lang w:val="en-US"/>
        </w:rPr>
        <w:t xml:space="preserve"> </w:t>
      </w:r>
      <w:r w:rsidR="00967E91" w:rsidRPr="00967E91">
        <w:rPr>
          <w:color w:val="000000" w:themeColor="text1"/>
          <w:lang w:val="en-US"/>
        </w:rPr>
        <w:t>The final cohort of participants consisted of 32 children</w:t>
      </w:r>
      <w:r w:rsidR="00967E91">
        <w:rPr>
          <w:color w:val="000000" w:themeColor="text1"/>
          <w:lang w:val="en-US"/>
        </w:rPr>
        <w:t xml:space="preserve">, 15 </w:t>
      </w:r>
      <w:r w:rsidR="00967E91" w:rsidRPr="00967E91">
        <w:rPr>
          <w:color w:val="000000" w:themeColor="text1"/>
          <w:lang w:val="en-US"/>
        </w:rPr>
        <w:t>in the intervention group</w:t>
      </w:r>
      <w:r w:rsidR="00062067" w:rsidRPr="001715B1">
        <w:rPr>
          <w:color w:val="000000" w:themeColor="text1"/>
        </w:rPr>
        <w:t xml:space="preserve"> (7 male, 8 female) and 17 in the control group (7 ma</w:t>
      </w:r>
      <w:r w:rsidR="00967E91">
        <w:rPr>
          <w:color w:val="000000" w:themeColor="text1"/>
        </w:rPr>
        <w:t>l</w:t>
      </w:r>
      <w:r w:rsidR="00062067" w:rsidRPr="001715B1">
        <w:rPr>
          <w:color w:val="000000" w:themeColor="text1"/>
        </w:rPr>
        <w:t xml:space="preserve">e and 10 female). The average age for the experimental group was 10.73 years (SD: 0.46) and the average age for the control group was 11.06 years (SD: </w:t>
      </w:r>
      <w:r w:rsidR="00817024">
        <w:rPr>
          <w:color w:val="000000" w:themeColor="text1"/>
        </w:rPr>
        <w:t>0</w:t>
      </w:r>
      <w:r w:rsidR="00062067" w:rsidRPr="001715B1">
        <w:rPr>
          <w:color w:val="000000" w:themeColor="text1"/>
        </w:rPr>
        <w:t>.24). The average overall age for the study sample was 10.91 years (SD: 0.39)</w:t>
      </w:r>
      <w:r w:rsidR="00FF1B2A">
        <w:rPr>
          <w:color w:val="000000" w:themeColor="text1"/>
        </w:rPr>
        <w:t>.</w:t>
      </w:r>
      <w:r w:rsidR="00F91335">
        <w:rPr>
          <w:color w:val="000000" w:themeColor="text1"/>
        </w:rPr>
        <w:t xml:space="preserve">  </w:t>
      </w:r>
      <w:r w:rsidR="00F91335" w:rsidRPr="00560171">
        <w:rPr>
          <w:lang w:val="en-US"/>
        </w:rPr>
        <w:t xml:space="preserve">No child had been identified as </w:t>
      </w:r>
      <w:r w:rsidR="00560171" w:rsidRPr="00560171">
        <w:rPr>
          <w:lang w:val="en-US"/>
        </w:rPr>
        <w:t>having a learning disability, either specific or general.</w:t>
      </w:r>
    </w:p>
    <w:p w14:paraId="7BF87F2D" w14:textId="77777777" w:rsidR="00FF7A75" w:rsidRDefault="00FF7A75" w:rsidP="0062052C">
      <w:pPr>
        <w:autoSpaceDE w:val="0"/>
        <w:autoSpaceDN w:val="0"/>
        <w:adjustRightInd w:val="0"/>
        <w:spacing w:line="480" w:lineRule="auto"/>
        <w:rPr>
          <w:b/>
          <w:bCs/>
        </w:rPr>
      </w:pPr>
    </w:p>
    <w:p w14:paraId="7B488BE4" w14:textId="77777777" w:rsidR="00B40C89" w:rsidRPr="008979AB" w:rsidRDefault="00B40C89" w:rsidP="00B40C89">
      <w:pPr>
        <w:pStyle w:val="Heading2"/>
      </w:pPr>
      <w:r w:rsidRPr="008979AB">
        <w:t>Materials</w:t>
      </w:r>
    </w:p>
    <w:p w14:paraId="61E7B80A" w14:textId="192BAF17" w:rsidR="009A4102" w:rsidRPr="005D06F3" w:rsidRDefault="009A4102" w:rsidP="002D442B">
      <w:pPr>
        <w:spacing w:line="480" w:lineRule="auto"/>
        <w:ind w:firstLine="720"/>
        <w:contextualSpacing/>
        <w:rPr>
          <w:b/>
          <w:bCs/>
          <w:lang w:val="en-GB"/>
        </w:rPr>
      </w:pPr>
      <w:r w:rsidRPr="005D06F3">
        <w:rPr>
          <w:b/>
          <w:bCs/>
          <w:lang w:val="en-GB"/>
        </w:rPr>
        <w:t>Wechsler Abbreviated Scale of Intelligence</w:t>
      </w:r>
      <w:r w:rsidR="282C1FB1" w:rsidRPr="005D06F3">
        <w:rPr>
          <w:b/>
          <w:bCs/>
          <w:lang w:val="en-GB"/>
        </w:rPr>
        <w:t>-2</w:t>
      </w:r>
      <w:r w:rsidR="282C1FB1" w:rsidRPr="005D06F3">
        <w:rPr>
          <w:b/>
          <w:bCs/>
          <w:vertAlign w:val="superscript"/>
          <w:lang w:val="en-GB"/>
        </w:rPr>
        <w:t>nd</w:t>
      </w:r>
      <w:r w:rsidR="282C1FB1" w:rsidRPr="005D06F3">
        <w:rPr>
          <w:b/>
          <w:bCs/>
          <w:lang w:val="en-GB"/>
        </w:rPr>
        <w:t xml:space="preserve"> Edition</w:t>
      </w:r>
      <w:r w:rsidRPr="005D06F3">
        <w:rPr>
          <w:b/>
          <w:bCs/>
          <w:lang w:val="en-GB"/>
        </w:rPr>
        <w:t xml:space="preserve"> </w:t>
      </w:r>
    </w:p>
    <w:p w14:paraId="61F4B03B" w14:textId="3E806E66" w:rsidR="0068400D" w:rsidRDefault="00C94CDB" w:rsidP="000F2C0E">
      <w:pPr>
        <w:spacing w:line="480" w:lineRule="auto"/>
        <w:ind w:firstLine="720"/>
        <w:contextualSpacing/>
        <w:rPr>
          <w:b/>
          <w:bCs/>
        </w:rPr>
      </w:pPr>
      <w:r w:rsidRPr="48CC72CB">
        <w:rPr>
          <w:lang w:val="en-GB"/>
        </w:rPr>
        <w:t>The Wechsler Abbreviated Scale of Intelligence</w:t>
      </w:r>
      <w:r w:rsidR="32A49DAF" w:rsidRPr="48CC72CB">
        <w:rPr>
          <w:lang w:val="en-GB"/>
        </w:rPr>
        <w:t>, 2</w:t>
      </w:r>
      <w:r w:rsidR="32A49DAF" w:rsidRPr="48CC72CB">
        <w:rPr>
          <w:vertAlign w:val="superscript"/>
          <w:lang w:val="en-GB"/>
        </w:rPr>
        <w:t>nd</w:t>
      </w:r>
      <w:r w:rsidR="32A49DAF" w:rsidRPr="48CC72CB">
        <w:rPr>
          <w:lang w:val="en-GB"/>
        </w:rPr>
        <w:t xml:space="preserve"> Edition</w:t>
      </w:r>
      <w:r w:rsidRPr="48CC72CB">
        <w:rPr>
          <w:lang w:val="en-GB"/>
        </w:rPr>
        <w:t xml:space="preserve"> (WASI</w:t>
      </w:r>
      <w:r w:rsidR="1DDB72F4" w:rsidRPr="48CC72CB">
        <w:rPr>
          <w:lang w:val="en-GB"/>
        </w:rPr>
        <w:t>-</w:t>
      </w:r>
      <w:r w:rsidR="13C78CF0" w:rsidRPr="48CC72CB">
        <w:rPr>
          <w:lang w:val="en-GB"/>
        </w:rPr>
        <w:t>II</w:t>
      </w:r>
      <w:r w:rsidRPr="48CC72CB">
        <w:rPr>
          <w:lang w:val="en-GB"/>
        </w:rPr>
        <w:t xml:space="preserve">, Wechsler, </w:t>
      </w:r>
      <w:r w:rsidR="1F6444E6" w:rsidRPr="48CC72CB">
        <w:rPr>
          <w:lang w:val="en-GB"/>
        </w:rPr>
        <w:t>2011</w:t>
      </w:r>
      <w:r w:rsidRPr="48CC72CB">
        <w:rPr>
          <w:lang w:val="en-GB"/>
        </w:rPr>
        <w:t xml:space="preserve">) </w:t>
      </w:r>
      <w:r w:rsidR="00E07F69" w:rsidRPr="48CC72CB">
        <w:rPr>
          <w:lang w:val="en-GB"/>
        </w:rPr>
        <w:t>was employed as the baseline and post-intervention measure of intelligence</w:t>
      </w:r>
      <w:r w:rsidR="002D442B" w:rsidRPr="48CC72CB">
        <w:rPr>
          <w:lang w:val="en-GB"/>
        </w:rPr>
        <w:t>.</w:t>
      </w:r>
      <w:r w:rsidR="0064113A">
        <w:rPr>
          <w:lang w:val="en-GB"/>
        </w:rPr>
        <w:t xml:space="preserve"> </w:t>
      </w:r>
      <w:r w:rsidR="002960F7" w:rsidRPr="48CC72CB">
        <w:rPr>
          <w:lang w:val="en-US"/>
        </w:rPr>
        <w:t xml:space="preserve">Each child was assessed individually in a quiet room in line with </w:t>
      </w:r>
      <w:r w:rsidR="009C0FE1" w:rsidRPr="48CC72CB">
        <w:rPr>
          <w:lang w:val="en-US"/>
        </w:rPr>
        <w:t>usual practice.</w:t>
      </w:r>
      <w:r w:rsidR="0064113A">
        <w:rPr>
          <w:lang w:val="en-US"/>
        </w:rPr>
        <w:t xml:space="preserve"> </w:t>
      </w:r>
      <w:r w:rsidR="002D442B" w:rsidRPr="48CC72CB">
        <w:rPr>
          <w:lang w:val="en-GB"/>
        </w:rPr>
        <w:t>The WASI</w:t>
      </w:r>
      <w:r w:rsidR="4ABD1663" w:rsidRPr="48CC72CB">
        <w:rPr>
          <w:lang w:val="en-GB"/>
        </w:rPr>
        <w:t>-II</w:t>
      </w:r>
      <w:r w:rsidR="002D442B" w:rsidRPr="48CC72CB">
        <w:rPr>
          <w:lang w:val="en-GB"/>
        </w:rPr>
        <w:t xml:space="preserve"> provides </w:t>
      </w:r>
      <w:r w:rsidRPr="48CC72CB">
        <w:rPr>
          <w:lang w:val="en-GB"/>
        </w:rPr>
        <w:t xml:space="preserve">an approximation of intellectual </w:t>
      </w:r>
      <w:r w:rsidR="00695C91" w:rsidRPr="48CC72CB">
        <w:rPr>
          <w:lang w:val="en-GB"/>
        </w:rPr>
        <w:t xml:space="preserve">ability </w:t>
      </w:r>
      <w:r w:rsidRPr="48CC72CB">
        <w:rPr>
          <w:lang w:val="en-GB"/>
        </w:rPr>
        <w:t xml:space="preserve">relative to </w:t>
      </w:r>
      <w:r w:rsidR="002E2E83" w:rsidRPr="48CC72CB">
        <w:rPr>
          <w:lang w:val="en-GB"/>
        </w:rPr>
        <w:t xml:space="preserve">one’s </w:t>
      </w:r>
      <w:r w:rsidRPr="48CC72CB">
        <w:rPr>
          <w:lang w:val="en-GB"/>
        </w:rPr>
        <w:t>peers</w:t>
      </w:r>
      <w:r w:rsidR="002E2E83" w:rsidRPr="48CC72CB">
        <w:rPr>
          <w:lang w:val="en-GB"/>
        </w:rPr>
        <w:t xml:space="preserve"> in a relatively brief </w:t>
      </w:r>
      <w:r w:rsidR="00817024" w:rsidRPr="48CC72CB">
        <w:rPr>
          <w:lang w:val="en-GB"/>
        </w:rPr>
        <w:t>administration</w:t>
      </w:r>
      <w:r w:rsidR="002E2E83" w:rsidRPr="48CC72CB">
        <w:rPr>
          <w:lang w:val="en-GB"/>
        </w:rPr>
        <w:t xml:space="preserve"> time of </w:t>
      </w:r>
      <w:r w:rsidR="00817024" w:rsidRPr="48CC72CB">
        <w:rPr>
          <w:lang w:val="en-GB"/>
        </w:rPr>
        <w:t xml:space="preserve">around </w:t>
      </w:r>
      <w:r w:rsidR="002E2E83" w:rsidRPr="48CC72CB">
        <w:rPr>
          <w:lang w:val="en-GB"/>
        </w:rPr>
        <w:t>30 minutes.</w:t>
      </w:r>
      <w:r w:rsidR="00CB17A0" w:rsidRPr="48CC72CB">
        <w:rPr>
          <w:lang w:val="en-GB"/>
        </w:rPr>
        <w:t xml:space="preserve"> A</w:t>
      </w:r>
      <w:r w:rsidRPr="48CC72CB">
        <w:rPr>
          <w:lang w:val="en-GB"/>
        </w:rPr>
        <w:t xml:space="preserve">ll four IQ subtests (Vocabulary, Similarities, Block Design &amp; Matrix Reasoning) were administered, which </w:t>
      </w:r>
      <w:r w:rsidR="002E2E83" w:rsidRPr="48CC72CB">
        <w:rPr>
          <w:lang w:val="en-GB"/>
        </w:rPr>
        <w:t xml:space="preserve">allowed for the calculation of a </w:t>
      </w:r>
      <w:r w:rsidRPr="48CC72CB">
        <w:rPr>
          <w:lang w:val="en-GB"/>
        </w:rPr>
        <w:t>Full Scale (FSIQ)</w:t>
      </w:r>
      <w:r w:rsidR="002E2E83" w:rsidRPr="48CC72CB">
        <w:rPr>
          <w:lang w:val="en-GB"/>
        </w:rPr>
        <w:t xml:space="preserve"> score. </w:t>
      </w:r>
      <w:r w:rsidR="00DC2444">
        <w:t xml:space="preserve">Split-half reliability for the subtest scores </w:t>
      </w:r>
      <w:r w:rsidR="00C67B7B">
        <w:t>derived from a population of children aged 6</w:t>
      </w:r>
      <w:r w:rsidR="001F4E62">
        <w:t xml:space="preserve">-16 years </w:t>
      </w:r>
      <w:r w:rsidR="00DC2444">
        <w:t>has been reported as ranging from good (.87) to excellent (.91)</w:t>
      </w:r>
      <w:r w:rsidR="00886AF4">
        <w:t>,</w:t>
      </w:r>
      <w:r w:rsidR="00DC2444">
        <w:t xml:space="preserve"> while the average reliability coefficients for the VCI, PRI, FSIQ-4, and FSIQ-2 composites are reported as excellent at .94, .92, .96, and .93, respectively (McCrimmon &amp; Smith, 2013). Test-retest stability coefficients over an 88-day period for the same age group range are reported as excellent (.90) for the subtests and good (.87) to excellent (.95) for the composites. With respect to validity for use with children, correlations between the WASI-II </w:t>
      </w:r>
      <w:r w:rsidR="00DC2444">
        <w:lastRenderedPageBreak/>
        <w:t xml:space="preserve">and the WISC-IV, are reported as ranging between acceptable (0.81) and excellent (0.92; McCrimmon &amp; Smith, 2013). </w:t>
      </w:r>
      <w:r w:rsidR="00B5248C" w:rsidRPr="48CC72CB">
        <w:rPr>
          <w:lang w:val="en-GB"/>
        </w:rPr>
        <w:t xml:space="preserve"> </w:t>
      </w:r>
    </w:p>
    <w:p w14:paraId="0FFD7822" w14:textId="63896643" w:rsidR="00243D5D" w:rsidRPr="005D06F3" w:rsidRDefault="00243D5D" w:rsidP="001478C6">
      <w:pPr>
        <w:autoSpaceDE w:val="0"/>
        <w:autoSpaceDN w:val="0"/>
        <w:adjustRightInd w:val="0"/>
        <w:spacing w:line="480" w:lineRule="auto"/>
        <w:ind w:firstLine="720"/>
        <w:rPr>
          <w:b/>
          <w:bCs/>
        </w:rPr>
      </w:pPr>
      <w:r w:rsidRPr="005D06F3">
        <w:rPr>
          <w:b/>
          <w:bCs/>
        </w:rPr>
        <w:t>Test of Everyday Attention (</w:t>
      </w:r>
      <w:r w:rsidR="002A17FA" w:rsidRPr="005D06F3">
        <w:rPr>
          <w:b/>
          <w:bCs/>
        </w:rPr>
        <w:t xml:space="preserve">TEA-Ch </w:t>
      </w:r>
      <w:r w:rsidRPr="005D06F3">
        <w:rPr>
          <w:b/>
          <w:bCs/>
        </w:rPr>
        <w:t xml:space="preserve">2) </w:t>
      </w:r>
    </w:p>
    <w:p w14:paraId="67ED0AB3" w14:textId="3E9EC6D5" w:rsidR="007D21EE" w:rsidRPr="00B85D25" w:rsidRDefault="00243D5D" w:rsidP="00B85D25">
      <w:pPr>
        <w:autoSpaceDE w:val="0"/>
        <w:autoSpaceDN w:val="0"/>
        <w:adjustRightInd w:val="0"/>
        <w:spacing w:line="480" w:lineRule="auto"/>
        <w:ind w:firstLine="720"/>
      </w:pPr>
      <w:r w:rsidRPr="025A70EC">
        <w:t xml:space="preserve">The Test of Everyday Attention (second edition; Manly et al., 2016) </w:t>
      </w:r>
      <w:r w:rsidRPr="025A70EC">
        <w:rPr>
          <w:lang w:val="en-US"/>
        </w:rPr>
        <w:t xml:space="preserve">is a gold standard measure of attention designed for children aged 5 to 15 years. </w:t>
      </w:r>
      <w:r w:rsidR="4E3C7E66" w:rsidRPr="00B85D25">
        <w:rPr>
          <w:lang w:val="en-US"/>
        </w:rPr>
        <w:t>There are two versions of the TEA-Ch 2. Children younger than 8 years old complete the TEA-Ch2 J. Children aged 8 and above complete the TEA-Ch2 A version. In the current study, all children were administered the TEA-Ch 2 A.</w:t>
      </w:r>
      <w:r w:rsidR="4E3C7E66" w:rsidRPr="025A70EC">
        <w:rPr>
          <w:lang w:val="en-US"/>
        </w:rPr>
        <w:t xml:space="preserve"> </w:t>
      </w:r>
      <w:r w:rsidRPr="025A70EC">
        <w:rPr>
          <w:lang w:val="en-US"/>
        </w:rPr>
        <w:t>For children aged 8-15 y</w:t>
      </w:r>
      <w:r w:rsidR="009A4102" w:rsidRPr="025A70EC">
        <w:rPr>
          <w:lang w:val="en-US"/>
        </w:rPr>
        <w:t>ears</w:t>
      </w:r>
      <w:r w:rsidRPr="025A70EC">
        <w:rPr>
          <w:lang w:val="en-US"/>
        </w:rPr>
        <w:t xml:space="preserve"> </w:t>
      </w:r>
      <w:r w:rsidR="5804DEC2" w:rsidRPr="025A70EC">
        <w:rPr>
          <w:lang w:val="en-US"/>
        </w:rPr>
        <w:t>the test</w:t>
      </w:r>
      <w:r w:rsidRPr="025A70EC">
        <w:rPr>
          <w:lang w:val="en-US"/>
        </w:rPr>
        <w:t xml:space="preserve"> requires approximately 45 minutes for administration. </w:t>
      </w:r>
      <w:r w:rsidR="009A4102" w:rsidRPr="025A70EC">
        <w:rPr>
          <w:lang w:val="en-US"/>
        </w:rPr>
        <w:t>In the current study the test was administered digitally</w:t>
      </w:r>
      <w:r w:rsidR="00DC6F23">
        <w:rPr>
          <w:lang w:val="en-US"/>
        </w:rPr>
        <w:t>, w</w:t>
      </w:r>
      <w:r w:rsidR="00DC6F23" w:rsidRPr="00DC6F23">
        <w:rPr>
          <w:lang w:val="en-US"/>
        </w:rPr>
        <w:t>ith each child being assessed individually in a quiet room under the usual assessment</w:t>
      </w:r>
      <w:r w:rsidR="00DC6F23">
        <w:rPr>
          <w:lang w:val="en-US"/>
        </w:rPr>
        <w:t xml:space="preserve"> </w:t>
      </w:r>
      <w:r w:rsidR="00DC6F23" w:rsidRPr="00DC6F23">
        <w:rPr>
          <w:lang w:val="en-US"/>
        </w:rPr>
        <w:t>conditions</w:t>
      </w:r>
      <w:r w:rsidR="009A4102" w:rsidRPr="025A70EC">
        <w:rPr>
          <w:lang w:val="en-US"/>
        </w:rPr>
        <w:t xml:space="preserve">. </w:t>
      </w:r>
      <w:r w:rsidR="009A4102" w:rsidRPr="025A70EC">
        <w:t>The software employed automatically</w:t>
      </w:r>
      <w:r w:rsidR="007D3C97">
        <w:t xml:space="preserve"> </w:t>
      </w:r>
      <w:r w:rsidR="009A4102" w:rsidRPr="025A70EC">
        <w:t>generated scaled and indexed scores based on general population norms, stratified by age and sex, and provide</w:t>
      </w:r>
      <w:r w:rsidR="004E41A8" w:rsidRPr="025A70EC">
        <w:t>d</w:t>
      </w:r>
      <w:r w:rsidR="009A4102" w:rsidRPr="025A70EC">
        <w:t xml:space="preserve"> indices of </w:t>
      </w:r>
      <w:r w:rsidR="004E41A8" w:rsidRPr="025A70EC">
        <w:t>selective</w:t>
      </w:r>
      <w:r w:rsidR="00761C5C" w:rsidRPr="025A70EC">
        <w:t xml:space="preserve"> and </w:t>
      </w:r>
      <w:r w:rsidR="004E41A8" w:rsidRPr="025A70EC">
        <w:t xml:space="preserve">sustained </w:t>
      </w:r>
      <w:r w:rsidR="00761C5C" w:rsidRPr="025A70EC">
        <w:t>attention.  When these scores are combined, they</w:t>
      </w:r>
      <w:r w:rsidR="002A17FA" w:rsidRPr="025A70EC">
        <w:t xml:space="preserve"> provide an overall measure of </w:t>
      </w:r>
      <w:r w:rsidR="004E41A8" w:rsidRPr="025A70EC">
        <w:t xml:space="preserve">everyday attention.  </w:t>
      </w:r>
      <w:r w:rsidR="007D21EE" w:rsidRPr="025A70EC">
        <w:t xml:space="preserve"> </w:t>
      </w:r>
      <w:r w:rsidR="4FC66312" w:rsidRPr="00B85D25">
        <w:t>Individual tasks raw scores are converted to scaled scores (</w:t>
      </w:r>
      <w:r w:rsidR="4FC66312" w:rsidRPr="00B11D41">
        <w:rPr>
          <w:i/>
          <w:iCs/>
        </w:rPr>
        <w:t>M</w:t>
      </w:r>
      <w:r w:rsidR="4FC66312" w:rsidRPr="00B85D25">
        <w:t xml:space="preserve">=10, </w:t>
      </w:r>
      <w:r w:rsidR="4FC66312" w:rsidRPr="00B11D41">
        <w:rPr>
          <w:i/>
          <w:iCs/>
        </w:rPr>
        <w:t>SD</w:t>
      </w:r>
      <w:r w:rsidR="4FC66312" w:rsidRPr="00B85D25">
        <w:t>=3).TEA-Ch2 A for children aged 8 years to 15 years.  For the TEA-Ch2 A, internal consistency coefficients ranged from moderate (&gt;.5) to excellent (&gt;.9) with most subtests being good or excellent.</w:t>
      </w:r>
      <w:r w:rsidR="5E4B5DC5" w:rsidRPr="00B85D25">
        <w:t xml:space="preserve">  </w:t>
      </w:r>
      <w:r w:rsidR="1470901B" w:rsidRPr="00B85D25">
        <w:t>Structural Equation Mode</w:t>
      </w:r>
      <w:r w:rsidR="00C76A06">
        <w:t>l</w:t>
      </w:r>
      <w:r w:rsidR="1470901B" w:rsidRPr="00B85D25">
        <w:t>ling (SEM) of the TEA-Ch2 data has confirmed that the individual subtests contribute to unique variance with two common factors supporting the construct validity of the Selective Attention and Sustained Attention indexes</w:t>
      </w:r>
      <w:r w:rsidR="1470901B" w:rsidRPr="025A70EC">
        <w:t xml:space="preserve"> </w:t>
      </w:r>
      <w:r w:rsidR="47197862" w:rsidRPr="00B85D25">
        <w:t>(Manly et al., 2016)</w:t>
      </w:r>
      <w:r w:rsidR="008A0B3B">
        <w:t>.</w:t>
      </w:r>
    </w:p>
    <w:p w14:paraId="2FA8B7BD" w14:textId="654F0E1F" w:rsidR="00355BC6" w:rsidRPr="005D06F3" w:rsidRDefault="008E4E61" w:rsidP="001478C6">
      <w:pPr>
        <w:autoSpaceDE w:val="0"/>
        <w:autoSpaceDN w:val="0"/>
        <w:adjustRightInd w:val="0"/>
        <w:spacing w:line="480" w:lineRule="auto"/>
        <w:ind w:firstLine="720"/>
        <w:rPr>
          <w:b/>
          <w:lang w:val="en-US"/>
        </w:rPr>
      </w:pPr>
      <w:r w:rsidRPr="005D06F3">
        <w:rPr>
          <w:b/>
          <w:lang w:val="en-US"/>
        </w:rPr>
        <w:t xml:space="preserve">Relational skills training </w:t>
      </w:r>
      <w:r w:rsidR="00355BC6" w:rsidRPr="005D06F3">
        <w:rPr>
          <w:b/>
          <w:lang w:val="en-US"/>
        </w:rPr>
        <w:t>intervention</w:t>
      </w:r>
    </w:p>
    <w:p w14:paraId="51C71ECA" w14:textId="7561F64F" w:rsidR="0061526A" w:rsidRDefault="008E4E61" w:rsidP="0061526A">
      <w:pPr>
        <w:autoSpaceDE w:val="0"/>
        <w:autoSpaceDN w:val="0"/>
        <w:adjustRightInd w:val="0"/>
        <w:spacing w:line="480" w:lineRule="auto"/>
        <w:ind w:firstLine="720"/>
        <w:rPr>
          <w:bCs/>
          <w:lang w:val="en-US"/>
        </w:rPr>
      </w:pPr>
      <w:r w:rsidRPr="00EB5D37">
        <w:rPr>
          <w:bCs/>
          <w:lang w:val="en-US"/>
        </w:rPr>
        <w:t xml:space="preserve">The current study employed online digitized SMART training as the relational </w:t>
      </w:r>
      <w:r w:rsidR="0061526A">
        <w:rPr>
          <w:bCs/>
          <w:lang w:val="en-US"/>
        </w:rPr>
        <w:t>s</w:t>
      </w:r>
      <w:r w:rsidRPr="00EB5D37">
        <w:rPr>
          <w:bCs/>
          <w:lang w:val="en-US"/>
        </w:rPr>
        <w:t xml:space="preserve">kills training intervention. SMART is a commercial tool available at raiseyouriq.com. </w:t>
      </w:r>
      <w:r w:rsidR="0061526A">
        <w:rPr>
          <w:bCs/>
          <w:lang w:val="en-US"/>
        </w:rPr>
        <w:t>SMART</w:t>
      </w:r>
      <w:r w:rsidRPr="00EB5D37">
        <w:rPr>
          <w:bCs/>
          <w:lang w:val="en-US"/>
        </w:rPr>
        <w:t xml:space="preserve"> </w:t>
      </w:r>
      <w:r w:rsidR="0061526A">
        <w:rPr>
          <w:bCs/>
          <w:lang w:val="en-US"/>
        </w:rPr>
        <w:t>trains a</w:t>
      </w:r>
      <w:r w:rsidR="0061526A" w:rsidRPr="0061526A">
        <w:rPr>
          <w:bCs/>
          <w:lang w:val="en-US"/>
        </w:rPr>
        <w:t xml:space="preserve"> series of increasingly complex relational</w:t>
      </w:r>
      <w:r w:rsidR="0061526A">
        <w:rPr>
          <w:bCs/>
          <w:lang w:val="en-US"/>
        </w:rPr>
        <w:t xml:space="preserve"> </w:t>
      </w:r>
      <w:r w:rsidR="00817024">
        <w:rPr>
          <w:bCs/>
          <w:lang w:val="en-US"/>
        </w:rPr>
        <w:t>p</w:t>
      </w:r>
      <w:r w:rsidR="00817024" w:rsidRPr="0061526A">
        <w:rPr>
          <w:bCs/>
          <w:lang w:val="en-US"/>
        </w:rPr>
        <w:t>roblem-solving</w:t>
      </w:r>
      <w:r w:rsidR="0061526A" w:rsidRPr="0061526A">
        <w:rPr>
          <w:bCs/>
          <w:lang w:val="en-US"/>
        </w:rPr>
        <w:t xml:space="preserve"> strategies across a potentially infinite number of training trials </w:t>
      </w:r>
      <w:r w:rsidR="0061526A">
        <w:rPr>
          <w:bCs/>
          <w:lang w:val="en-US"/>
        </w:rPr>
        <w:t xml:space="preserve">(i.e., to criterion) </w:t>
      </w:r>
      <w:r w:rsidR="0061526A" w:rsidRPr="0061526A">
        <w:rPr>
          <w:bCs/>
          <w:lang w:val="en-US"/>
        </w:rPr>
        <w:t>delivered across up to 70 training and testing stages</w:t>
      </w:r>
      <w:r w:rsidR="0061526A">
        <w:rPr>
          <w:bCs/>
          <w:lang w:val="en-US"/>
        </w:rPr>
        <w:t xml:space="preserve">. </w:t>
      </w:r>
      <w:r w:rsidR="00817024">
        <w:rPr>
          <w:bCs/>
          <w:lang w:val="en-US"/>
        </w:rPr>
        <w:t>T</w:t>
      </w:r>
      <w:r w:rsidR="0061526A" w:rsidRPr="0061526A">
        <w:rPr>
          <w:bCs/>
          <w:lang w:val="en-US"/>
        </w:rPr>
        <w:t xml:space="preserve">his approach is characterized as a multiple exemplar approach to </w:t>
      </w:r>
      <w:r w:rsidR="0061526A" w:rsidRPr="0061526A">
        <w:rPr>
          <w:bCs/>
          <w:lang w:val="en-US"/>
        </w:rPr>
        <w:lastRenderedPageBreak/>
        <w:t>training in which a potentially infinite number of similar but not identical tasks, differing within well</w:t>
      </w:r>
      <w:r w:rsidR="0061526A">
        <w:rPr>
          <w:bCs/>
          <w:lang w:val="en-US"/>
        </w:rPr>
        <w:t>-</w:t>
      </w:r>
      <w:r w:rsidR="0061526A" w:rsidRPr="0061526A">
        <w:rPr>
          <w:bCs/>
          <w:lang w:val="en-US"/>
        </w:rPr>
        <w:t>defined complexity parameters</w:t>
      </w:r>
      <w:r w:rsidR="0061526A">
        <w:rPr>
          <w:bCs/>
          <w:lang w:val="en-US"/>
        </w:rPr>
        <w:t xml:space="preserve"> w</w:t>
      </w:r>
      <w:r w:rsidR="0061526A" w:rsidRPr="0061526A">
        <w:rPr>
          <w:bCs/>
          <w:lang w:val="en-US"/>
        </w:rPr>
        <w:t>ithin each stage of training, and each employing unique nonsense word stimuli as</w:t>
      </w:r>
      <w:r w:rsidR="0061526A">
        <w:rPr>
          <w:bCs/>
          <w:lang w:val="en-US"/>
        </w:rPr>
        <w:t xml:space="preserve"> relata, a</w:t>
      </w:r>
      <w:r w:rsidR="0061526A" w:rsidRPr="0061526A">
        <w:rPr>
          <w:bCs/>
          <w:lang w:val="en-US"/>
        </w:rPr>
        <w:t>re delivered in sequence until the user produces 16 correct responses sequentially</w:t>
      </w:r>
      <w:r w:rsidR="0061526A">
        <w:rPr>
          <w:bCs/>
          <w:lang w:val="en-US"/>
        </w:rPr>
        <w:t>. E</w:t>
      </w:r>
      <w:r w:rsidR="0061526A" w:rsidRPr="0061526A">
        <w:rPr>
          <w:bCs/>
          <w:lang w:val="en-US"/>
        </w:rPr>
        <w:t xml:space="preserve">ach task in a training block involves the presentation </w:t>
      </w:r>
      <w:r w:rsidR="00817024" w:rsidRPr="0061526A">
        <w:rPr>
          <w:bCs/>
          <w:lang w:val="en-US"/>
        </w:rPr>
        <w:t>of verbal</w:t>
      </w:r>
      <w:r w:rsidR="0061526A" w:rsidRPr="0061526A">
        <w:rPr>
          <w:bCs/>
          <w:lang w:val="en-US"/>
        </w:rPr>
        <w:t xml:space="preserve"> feedback on screen following a response</w:t>
      </w:r>
      <w:r w:rsidR="0061526A">
        <w:rPr>
          <w:bCs/>
          <w:lang w:val="en-US"/>
        </w:rPr>
        <w:t>. M</w:t>
      </w:r>
      <w:r w:rsidR="0061526A" w:rsidRPr="0061526A">
        <w:rPr>
          <w:bCs/>
          <w:lang w:val="en-US"/>
        </w:rPr>
        <w:t>astery of the training criterion results in the presentation of a finite 16</w:t>
      </w:r>
      <w:r w:rsidR="000C1AC7">
        <w:rPr>
          <w:bCs/>
          <w:lang w:val="en-US"/>
        </w:rPr>
        <w:t>-</w:t>
      </w:r>
      <w:r w:rsidR="0061526A" w:rsidRPr="0061526A">
        <w:rPr>
          <w:bCs/>
          <w:lang w:val="en-US"/>
        </w:rPr>
        <w:t>trial test involving novel task types defined within the same complexity parameters but also involving completely novel nonsense words as r</w:t>
      </w:r>
      <w:r w:rsidR="0061526A">
        <w:rPr>
          <w:bCs/>
          <w:lang w:val="en-US"/>
        </w:rPr>
        <w:t>elata.</w:t>
      </w:r>
    </w:p>
    <w:p w14:paraId="3948D167" w14:textId="638767AF" w:rsidR="00E00A81" w:rsidRDefault="000C1AC7" w:rsidP="00C76A06">
      <w:pPr>
        <w:autoSpaceDE w:val="0"/>
        <w:autoSpaceDN w:val="0"/>
        <w:adjustRightInd w:val="0"/>
        <w:spacing w:line="480" w:lineRule="auto"/>
        <w:ind w:firstLine="720"/>
        <w:rPr>
          <w:bCs/>
          <w:lang w:val="en-US"/>
        </w:rPr>
      </w:pPr>
      <w:r>
        <w:rPr>
          <w:bCs/>
          <w:lang w:val="en-US"/>
        </w:rPr>
        <w:t xml:space="preserve">Tasks </w:t>
      </w:r>
      <w:r w:rsidRPr="000C1AC7">
        <w:rPr>
          <w:bCs/>
          <w:lang w:val="en-US"/>
        </w:rPr>
        <w:t>involve the presentation of one or more logical premises followed by a questio</w:t>
      </w:r>
      <w:r>
        <w:rPr>
          <w:bCs/>
          <w:lang w:val="en-US"/>
        </w:rPr>
        <w:t xml:space="preserve">n. </w:t>
      </w:r>
      <w:r w:rsidR="002962B1">
        <w:rPr>
          <w:bCs/>
          <w:lang w:val="en-US"/>
        </w:rPr>
        <w:t xml:space="preserve">For example, </w:t>
      </w:r>
      <w:r w:rsidR="002962B1" w:rsidRPr="0062052C">
        <w:rPr>
          <w:bCs/>
          <w:lang w:val="en-US"/>
        </w:rPr>
        <w:t>a participant may be presented with the premise</w:t>
      </w:r>
      <w:r w:rsidR="002962B1">
        <w:rPr>
          <w:bCs/>
          <w:lang w:val="en-US"/>
        </w:rPr>
        <w:t xml:space="preserve">s </w:t>
      </w:r>
      <w:r w:rsidR="002962B1" w:rsidRPr="0062052C">
        <w:rPr>
          <w:bCs/>
          <w:lang w:val="en-US"/>
        </w:rPr>
        <w:t>“</w:t>
      </w:r>
      <w:r w:rsidR="002962B1">
        <w:rPr>
          <w:bCs/>
          <w:lang w:val="en-US"/>
        </w:rPr>
        <w:t>DUZ</w:t>
      </w:r>
      <w:r w:rsidR="002962B1" w:rsidRPr="0062052C">
        <w:rPr>
          <w:bCs/>
          <w:lang w:val="en-US"/>
        </w:rPr>
        <w:t xml:space="preserve"> is </w:t>
      </w:r>
      <w:r w:rsidR="002962B1">
        <w:rPr>
          <w:bCs/>
          <w:lang w:val="en-US"/>
        </w:rPr>
        <w:t>opposite to JEL. “JEL is the same as LEF”.  Is DUZ the same as LEF?”</w:t>
      </w:r>
      <w:r w:rsidR="000D7DBA">
        <w:rPr>
          <w:bCs/>
          <w:lang w:val="en-US"/>
        </w:rPr>
        <w:t xml:space="preserve">. </w:t>
      </w:r>
      <w:r w:rsidRPr="000C1AC7">
        <w:rPr>
          <w:bCs/>
          <w:lang w:val="en-US"/>
        </w:rPr>
        <w:t xml:space="preserve">Two </w:t>
      </w:r>
      <w:r>
        <w:rPr>
          <w:bCs/>
          <w:lang w:val="en-US"/>
        </w:rPr>
        <w:t xml:space="preserve">response </w:t>
      </w:r>
      <w:r w:rsidRPr="000C1AC7">
        <w:rPr>
          <w:bCs/>
          <w:lang w:val="en-US"/>
        </w:rPr>
        <w:t>buttons appear underneath the relational question</w:t>
      </w:r>
      <w:r>
        <w:rPr>
          <w:bCs/>
          <w:lang w:val="en-US"/>
        </w:rPr>
        <w:t xml:space="preserve">, a </w:t>
      </w:r>
      <w:r w:rsidRPr="00EB5D37">
        <w:rPr>
          <w:bCs/>
          <w:i/>
          <w:iCs/>
          <w:lang w:val="en-US"/>
        </w:rPr>
        <w:t>Yes</w:t>
      </w:r>
      <w:r>
        <w:rPr>
          <w:bCs/>
          <w:lang w:val="en-US"/>
        </w:rPr>
        <w:t xml:space="preserve"> button and a </w:t>
      </w:r>
      <w:r w:rsidRPr="00EB5D37">
        <w:rPr>
          <w:bCs/>
          <w:i/>
          <w:iCs/>
          <w:lang w:val="en-US"/>
        </w:rPr>
        <w:t>N</w:t>
      </w:r>
      <w:r w:rsidR="00291621" w:rsidRPr="00EB5D37">
        <w:rPr>
          <w:bCs/>
          <w:i/>
          <w:iCs/>
          <w:lang w:val="en-US"/>
        </w:rPr>
        <w:t>o</w:t>
      </w:r>
      <w:r>
        <w:rPr>
          <w:bCs/>
          <w:lang w:val="en-US"/>
        </w:rPr>
        <w:t xml:space="preserve"> button, </w:t>
      </w:r>
      <w:r w:rsidR="00291621" w:rsidRPr="00291621">
        <w:rPr>
          <w:bCs/>
          <w:lang w:val="en-US"/>
        </w:rPr>
        <w:t xml:space="preserve">the </w:t>
      </w:r>
      <w:r w:rsidR="00291621">
        <w:rPr>
          <w:bCs/>
          <w:lang w:val="en-US"/>
        </w:rPr>
        <w:t xml:space="preserve">left/ right </w:t>
      </w:r>
      <w:r w:rsidR="00291621" w:rsidRPr="00291621">
        <w:rPr>
          <w:bCs/>
          <w:lang w:val="en-US"/>
        </w:rPr>
        <w:t>positions of which are randomized across trials</w:t>
      </w:r>
      <w:r w:rsidR="001A73F1">
        <w:rPr>
          <w:bCs/>
          <w:lang w:val="en-US"/>
        </w:rPr>
        <w:t xml:space="preserve"> (see Figure 1 for a sample task)</w:t>
      </w:r>
      <w:r w:rsidR="00291621">
        <w:rPr>
          <w:bCs/>
          <w:lang w:val="en-US"/>
        </w:rPr>
        <w:t>.</w:t>
      </w:r>
      <w:r w:rsidR="00355BC6" w:rsidRPr="0062052C">
        <w:rPr>
          <w:bCs/>
          <w:lang w:val="en-US"/>
        </w:rPr>
        <w:t xml:space="preserve"> The nonsense words are always </w:t>
      </w:r>
      <w:r w:rsidR="001A73F1">
        <w:rPr>
          <w:bCs/>
          <w:lang w:val="en-US"/>
        </w:rPr>
        <w:t>p</w:t>
      </w:r>
      <w:r w:rsidR="00E00A81" w:rsidRPr="00E00A81">
        <w:rPr>
          <w:bCs/>
          <w:lang w:val="en-US"/>
        </w:rPr>
        <w:t>ronounceable in the English vernacular</w:t>
      </w:r>
      <w:r w:rsidR="00C76A06">
        <w:rPr>
          <w:bCs/>
          <w:lang w:val="en-US"/>
        </w:rPr>
        <w:t xml:space="preserve"> </w:t>
      </w:r>
      <w:r w:rsidR="00E00A81" w:rsidRPr="00E00A81">
        <w:rPr>
          <w:bCs/>
          <w:lang w:val="en-US"/>
        </w:rPr>
        <w:t>and no word is used twice across any training or testing stage</w:t>
      </w:r>
      <w:r w:rsidR="00E00A81">
        <w:rPr>
          <w:bCs/>
          <w:lang w:val="en-US"/>
        </w:rPr>
        <w:t xml:space="preserve">.  </w:t>
      </w:r>
    </w:p>
    <w:p w14:paraId="0653FADD" w14:textId="77777777" w:rsidR="00D33259" w:rsidRDefault="00D33259" w:rsidP="00D33259">
      <w:pPr>
        <w:autoSpaceDE w:val="0"/>
        <w:autoSpaceDN w:val="0"/>
        <w:adjustRightInd w:val="0"/>
        <w:spacing w:line="480" w:lineRule="auto"/>
        <w:ind w:firstLine="720"/>
        <w:rPr>
          <w:bCs/>
          <w:lang w:val="en-US"/>
        </w:rPr>
      </w:pPr>
      <w:r>
        <w:rPr>
          <w:bCs/>
          <w:noProof/>
          <w:lang w:val="en-US"/>
        </w:rPr>
        <w:drawing>
          <wp:inline distT="0" distB="0" distL="0" distR="0" wp14:anchorId="06E60D72" wp14:editId="429E8B55">
            <wp:extent cx="4554197" cy="2284672"/>
            <wp:effectExtent l="0" t="0" r="5715" b="1905"/>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pic:cNvPicPr/>
                  </pic:nvPicPr>
                  <pic:blipFill>
                    <a:blip r:embed="rId9" cstate="print">
                      <a:extLst>
                        <a:ext uri="{28A0092B-C50C-407E-A947-70E740481C1C}">
                          <a14:useLocalDpi xmlns:a14="http://schemas.microsoft.com/office/drawing/2010/main"/>
                        </a:ext>
                      </a:extLst>
                    </a:blip>
                    <a:stretch>
                      <a:fillRect/>
                    </a:stretch>
                  </pic:blipFill>
                  <pic:spPr>
                    <a:xfrm>
                      <a:off x="0" y="0"/>
                      <a:ext cx="4572608" cy="2293908"/>
                    </a:xfrm>
                    <a:prstGeom prst="rect">
                      <a:avLst/>
                    </a:prstGeom>
                  </pic:spPr>
                </pic:pic>
              </a:graphicData>
            </a:graphic>
          </wp:inline>
        </w:drawing>
      </w:r>
    </w:p>
    <w:p w14:paraId="70C50494" w14:textId="71BCEEF0" w:rsidR="001B3879" w:rsidRPr="00D33259" w:rsidRDefault="00D33259" w:rsidP="00D33259">
      <w:pPr>
        <w:autoSpaceDE w:val="0"/>
        <w:autoSpaceDN w:val="0"/>
        <w:adjustRightInd w:val="0"/>
        <w:spacing w:line="480" w:lineRule="auto"/>
        <w:rPr>
          <w:bCs/>
          <w:sz w:val="22"/>
          <w:szCs w:val="22"/>
          <w:lang w:val="en-US"/>
        </w:rPr>
      </w:pPr>
      <w:r w:rsidRPr="00D33259">
        <w:rPr>
          <w:b/>
          <w:sz w:val="22"/>
          <w:szCs w:val="22"/>
          <w:lang w:val="en-US"/>
        </w:rPr>
        <w:t>Figure 1</w:t>
      </w:r>
      <w:r>
        <w:rPr>
          <w:b/>
          <w:sz w:val="22"/>
          <w:szCs w:val="22"/>
          <w:lang w:val="en-US"/>
        </w:rPr>
        <w:t xml:space="preserve">. </w:t>
      </w:r>
      <w:r w:rsidRPr="00D33259">
        <w:rPr>
          <w:bCs/>
          <w:sz w:val="22"/>
          <w:szCs w:val="22"/>
          <w:lang w:val="en-US"/>
        </w:rPr>
        <w:t xml:space="preserve">Sample SMART training trial. The task response window timer is in the top right of the screen.  A progress bar is in the top middle of the screen.  The egg shape represents one of the gamified </w:t>
      </w:r>
      <w:proofErr w:type="gramStart"/>
      <w:r w:rsidRPr="00D33259">
        <w:rPr>
          <w:bCs/>
          <w:sz w:val="22"/>
          <w:szCs w:val="22"/>
          <w:lang w:val="en-US"/>
        </w:rPr>
        <w:t>features</w:t>
      </w:r>
      <w:proofErr w:type="gramEnd"/>
    </w:p>
    <w:p w14:paraId="3AE48ACD" w14:textId="77777777" w:rsidR="00D33259" w:rsidRPr="00D33259" w:rsidRDefault="00D33259" w:rsidP="00D33259">
      <w:pPr>
        <w:autoSpaceDE w:val="0"/>
        <w:autoSpaceDN w:val="0"/>
        <w:adjustRightInd w:val="0"/>
        <w:spacing w:line="480" w:lineRule="auto"/>
        <w:ind w:left="720" w:firstLine="60"/>
        <w:rPr>
          <w:bCs/>
          <w:i/>
          <w:iCs/>
          <w:sz w:val="20"/>
          <w:szCs w:val="20"/>
          <w:lang w:val="en-US"/>
        </w:rPr>
      </w:pPr>
    </w:p>
    <w:p w14:paraId="3276D889" w14:textId="343158A3" w:rsidR="00402A1F" w:rsidRDefault="00E00A81" w:rsidP="00E00A81">
      <w:pPr>
        <w:autoSpaceDE w:val="0"/>
        <w:autoSpaceDN w:val="0"/>
        <w:adjustRightInd w:val="0"/>
        <w:spacing w:line="480" w:lineRule="auto"/>
        <w:ind w:firstLine="720"/>
        <w:rPr>
          <w:bCs/>
          <w:lang w:val="en-US"/>
        </w:rPr>
      </w:pPr>
      <w:r>
        <w:rPr>
          <w:bCs/>
          <w:lang w:val="en-US"/>
        </w:rPr>
        <w:lastRenderedPageBreak/>
        <w:t xml:space="preserve"> </w:t>
      </w:r>
      <w:r w:rsidRPr="00E00A81">
        <w:rPr>
          <w:bCs/>
          <w:lang w:val="en-US"/>
        </w:rPr>
        <w:t>Participan</w:t>
      </w:r>
      <w:r w:rsidRPr="00075E49">
        <w:rPr>
          <w:bCs/>
          <w:lang w:val="en-US"/>
        </w:rPr>
        <w:t xml:space="preserve">ts proceed through levels of training by mastering both the preceding training block and the subsequent test. </w:t>
      </w:r>
      <w:r w:rsidRPr="00427CDE">
        <w:rPr>
          <w:bCs/>
          <w:lang w:val="en-US"/>
        </w:rPr>
        <w:t xml:space="preserve">If even a single error is made on the finite </w:t>
      </w:r>
      <w:r w:rsidRPr="00967E91">
        <w:rPr>
          <w:bCs/>
          <w:lang w:val="en-US"/>
        </w:rPr>
        <w:t xml:space="preserve">novel test of mastery </w:t>
      </w:r>
      <w:r w:rsidRPr="001A73F1">
        <w:rPr>
          <w:bCs/>
          <w:lang w:val="en-US"/>
        </w:rPr>
        <w:t xml:space="preserve">following a particular stage, the participant is recycled back to training to criterion once more, followed again by a </w:t>
      </w:r>
      <w:r w:rsidRPr="00402A1F">
        <w:rPr>
          <w:bCs/>
          <w:lang w:val="en-US"/>
        </w:rPr>
        <w:t xml:space="preserve">test </w:t>
      </w:r>
      <w:r w:rsidRPr="00053BD3">
        <w:rPr>
          <w:bCs/>
          <w:lang w:val="en-US"/>
        </w:rPr>
        <w:t>involving different but similar tasks and completely unique stimuli</w:t>
      </w:r>
      <w:r>
        <w:rPr>
          <w:bCs/>
          <w:lang w:val="en-US"/>
        </w:rPr>
        <w:t xml:space="preserve"> </w:t>
      </w:r>
      <w:r w:rsidRPr="00E00A81">
        <w:rPr>
          <w:bCs/>
          <w:lang w:val="en-US"/>
        </w:rPr>
        <w:t>to ensure generalization of the skills established</w:t>
      </w:r>
      <w:r>
        <w:rPr>
          <w:bCs/>
          <w:lang w:val="en-US"/>
        </w:rPr>
        <w:t xml:space="preserve"> </w:t>
      </w:r>
      <w:r w:rsidRPr="00E00A81">
        <w:rPr>
          <w:bCs/>
          <w:lang w:val="en-US"/>
        </w:rPr>
        <w:t>during the</w:t>
      </w:r>
      <w:r>
        <w:rPr>
          <w:bCs/>
          <w:lang w:val="en-US"/>
        </w:rPr>
        <w:t xml:space="preserve"> </w:t>
      </w:r>
      <w:r w:rsidRPr="00E00A81">
        <w:rPr>
          <w:bCs/>
          <w:lang w:val="en-US"/>
        </w:rPr>
        <w:t>preceding training block</w:t>
      </w:r>
      <w:r>
        <w:rPr>
          <w:bCs/>
          <w:lang w:val="en-US"/>
        </w:rPr>
        <w:t>. T</w:t>
      </w:r>
      <w:r w:rsidRPr="00E00A81">
        <w:rPr>
          <w:bCs/>
          <w:lang w:val="en-US"/>
        </w:rPr>
        <w:t>here is a 3</w:t>
      </w:r>
      <w:r>
        <w:rPr>
          <w:bCs/>
          <w:lang w:val="en-US"/>
        </w:rPr>
        <w:t>0s</w:t>
      </w:r>
      <w:r w:rsidRPr="00E00A81">
        <w:rPr>
          <w:bCs/>
          <w:lang w:val="en-US"/>
        </w:rPr>
        <w:t xml:space="preserve"> limit on responding on every trial, after which t</w:t>
      </w:r>
      <w:r w:rsidR="009905C0">
        <w:rPr>
          <w:bCs/>
          <w:lang w:val="en-US"/>
        </w:rPr>
        <w:t>he</w:t>
      </w:r>
      <w:r w:rsidRPr="00E00A81">
        <w:rPr>
          <w:bCs/>
          <w:lang w:val="en-US"/>
        </w:rPr>
        <w:t xml:space="preserve"> response</w:t>
      </w:r>
      <w:r w:rsidR="009905C0">
        <w:rPr>
          <w:bCs/>
          <w:lang w:val="en-US"/>
        </w:rPr>
        <w:t xml:space="preserve"> is </w:t>
      </w:r>
      <w:r w:rsidRPr="00E00A81">
        <w:rPr>
          <w:bCs/>
          <w:lang w:val="en-US"/>
        </w:rPr>
        <w:t xml:space="preserve">recorded </w:t>
      </w:r>
      <w:r w:rsidR="00056A17">
        <w:rPr>
          <w:bCs/>
          <w:lang w:val="en-US"/>
        </w:rPr>
        <w:t>as</w:t>
      </w:r>
      <w:r w:rsidRPr="00E00A81">
        <w:rPr>
          <w:bCs/>
          <w:lang w:val="en-US"/>
        </w:rPr>
        <w:t xml:space="preserve"> incorrect</w:t>
      </w:r>
      <w:r>
        <w:rPr>
          <w:bCs/>
          <w:lang w:val="en-US"/>
        </w:rPr>
        <w:t xml:space="preserve"> </w:t>
      </w:r>
      <w:r w:rsidRPr="00E00A81">
        <w:rPr>
          <w:bCs/>
          <w:lang w:val="en-US"/>
        </w:rPr>
        <w:t xml:space="preserve">and </w:t>
      </w:r>
      <w:r w:rsidR="007F1BA9">
        <w:rPr>
          <w:bCs/>
          <w:lang w:val="en-US"/>
        </w:rPr>
        <w:t xml:space="preserve">verbal onscreen </w:t>
      </w:r>
      <w:r w:rsidRPr="00E00A81">
        <w:rPr>
          <w:bCs/>
          <w:lang w:val="en-US"/>
        </w:rPr>
        <w:t xml:space="preserve">feedback </w:t>
      </w:r>
      <w:r w:rsidR="007F1BA9">
        <w:rPr>
          <w:bCs/>
          <w:lang w:val="en-US"/>
        </w:rPr>
        <w:t xml:space="preserve">is </w:t>
      </w:r>
      <w:r w:rsidRPr="00E00A81">
        <w:rPr>
          <w:bCs/>
          <w:lang w:val="en-US"/>
        </w:rPr>
        <w:t>deliver</w:t>
      </w:r>
      <w:r>
        <w:rPr>
          <w:bCs/>
          <w:lang w:val="en-US"/>
        </w:rPr>
        <w:t xml:space="preserve">ed </w:t>
      </w:r>
      <w:r w:rsidRPr="00E00A81">
        <w:rPr>
          <w:bCs/>
          <w:lang w:val="en-US"/>
        </w:rPr>
        <w:t>to that effect</w:t>
      </w:r>
      <w:r>
        <w:rPr>
          <w:bCs/>
          <w:lang w:val="en-US"/>
        </w:rPr>
        <w:t xml:space="preserve"> (</w:t>
      </w:r>
      <w:r w:rsidRPr="00E00A81">
        <w:rPr>
          <w:bCs/>
          <w:lang w:val="en-US"/>
        </w:rPr>
        <w:t xml:space="preserve">along with </w:t>
      </w:r>
      <w:r>
        <w:rPr>
          <w:bCs/>
          <w:lang w:val="en-US"/>
        </w:rPr>
        <w:t>a</w:t>
      </w:r>
      <w:r w:rsidRPr="00E00A81">
        <w:rPr>
          <w:bCs/>
          <w:lang w:val="en-US"/>
        </w:rPr>
        <w:t xml:space="preserve"> warning regarding slow responding</w:t>
      </w:r>
      <w:r>
        <w:rPr>
          <w:bCs/>
          <w:lang w:val="en-US"/>
        </w:rPr>
        <w:t xml:space="preserve">). </w:t>
      </w:r>
    </w:p>
    <w:p w14:paraId="784C3D26" w14:textId="53E6AE17" w:rsidR="00E00A81" w:rsidRDefault="00402A1F" w:rsidP="00053BD3">
      <w:pPr>
        <w:autoSpaceDE w:val="0"/>
        <w:autoSpaceDN w:val="0"/>
        <w:adjustRightInd w:val="0"/>
        <w:spacing w:line="480" w:lineRule="auto"/>
        <w:ind w:firstLine="720"/>
        <w:rPr>
          <w:bCs/>
          <w:lang w:val="en-US"/>
        </w:rPr>
      </w:pPr>
      <w:r>
        <w:rPr>
          <w:bCs/>
          <w:lang w:val="en-US"/>
        </w:rPr>
        <w:t xml:space="preserve">The first 29 stages </w:t>
      </w:r>
      <w:r w:rsidR="00B63831">
        <w:rPr>
          <w:bCs/>
          <w:lang w:val="en-US"/>
        </w:rPr>
        <w:t>o</w:t>
      </w:r>
      <w:r w:rsidRPr="00402A1F">
        <w:rPr>
          <w:bCs/>
          <w:lang w:val="en-US"/>
        </w:rPr>
        <w:t>f training established fluency and relational skills of same and opposite</w:t>
      </w:r>
      <w:r>
        <w:rPr>
          <w:bCs/>
          <w:lang w:val="en-US"/>
        </w:rPr>
        <w:t xml:space="preserve"> </w:t>
      </w:r>
      <w:r w:rsidRPr="00402A1F">
        <w:rPr>
          <w:bCs/>
          <w:lang w:val="en-US"/>
        </w:rPr>
        <w:t>relation</w:t>
      </w:r>
      <w:r w:rsidR="00A55075">
        <w:rPr>
          <w:bCs/>
          <w:lang w:val="en-US"/>
        </w:rPr>
        <w:t>al</w:t>
      </w:r>
      <w:r w:rsidRPr="00402A1F">
        <w:rPr>
          <w:bCs/>
          <w:lang w:val="en-US"/>
        </w:rPr>
        <w:t xml:space="preserve"> responding simultaneously</w:t>
      </w:r>
      <w:r>
        <w:rPr>
          <w:bCs/>
          <w:lang w:val="en-US"/>
        </w:rPr>
        <w:t xml:space="preserve">, </w:t>
      </w:r>
      <w:r w:rsidRPr="00402A1F">
        <w:rPr>
          <w:bCs/>
          <w:lang w:val="en-US"/>
        </w:rPr>
        <w:t>where</w:t>
      </w:r>
      <w:r>
        <w:rPr>
          <w:bCs/>
          <w:lang w:val="en-US"/>
        </w:rPr>
        <w:t>as</w:t>
      </w:r>
      <w:r w:rsidRPr="00402A1F">
        <w:rPr>
          <w:bCs/>
          <w:lang w:val="en-US"/>
        </w:rPr>
        <w:t xml:space="preserve"> the next 26 stages establish fluency in comparative </w:t>
      </w:r>
      <w:r>
        <w:rPr>
          <w:bCs/>
          <w:lang w:val="en-US"/>
        </w:rPr>
        <w:t xml:space="preserve">(more than and less than) </w:t>
      </w:r>
      <w:r w:rsidRPr="00402A1F">
        <w:rPr>
          <w:bCs/>
          <w:lang w:val="en-US"/>
        </w:rPr>
        <w:t>relation</w:t>
      </w:r>
      <w:r w:rsidR="00DE23A7">
        <w:rPr>
          <w:bCs/>
          <w:lang w:val="en-US"/>
        </w:rPr>
        <w:t>al</w:t>
      </w:r>
      <w:r w:rsidRPr="00402A1F">
        <w:rPr>
          <w:bCs/>
          <w:lang w:val="en-US"/>
        </w:rPr>
        <w:t xml:space="preserve"> responding</w:t>
      </w:r>
      <w:r>
        <w:rPr>
          <w:bCs/>
          <w:lang w:val="en-US"/>
        </w:rPr>
        <w:t xml:space="preserve">. </w:t>
      </w:r>
      <w:r w:rsidRPr="00402A1F">
        <w:rPr>
          <w:bCs/>
          <w:lang w:val="en-US"/>
        </w:rPr>
        <w:t>The more complex stages within each</w:t>
      </w:r>
      <w:r>
        <w:rPr>
          <w:bCs/>
          <w:lang w:val="en-US"/>
        </w:rPr>
        <w:t xml:space="preserve"> </w:t>
      </w:r>
      <w:r w:rsidRPr="00402A1F">
        <w:rPr>
          <w:bCs/>
          <w:lang w:val="en-US"/>
        </w:rPr>
        <w:t>of these two relational</w:t>
      </w:r>
      <w:r>
        <w:rPr>
          <w:bCs/>
          <w:lang w:val="en-US"/>
        </w:rPr>
        <w:t xml:space="preserve"> </w:t>
      </w:r>
      <w:r w:rsidRPr="00402A1F">
        <w:rPr>
          <w:bCs/>
          <w:lang w:val="en-US"/>
        </w:rPr>
        <w:t>training</w:t>
      </w:r>
      <w:r>
        <w:rPr>
          <w:bCs/>
          <w:lang w:val="en-US"/>
        </w:rPr>
        <w:t xml:space="preserve"> “</w:t>
      </w:r>
      <w:r w:rsidRPr="00402A1F">
        <w:rPr>
          <w:bCs/>
          <w:lang w:val="en-US"/>
        </w:rPr>
        <w:t>modules</w:t>
      </w:r>
      <w:r>
        <w:rPr>
          <w:bCs/>
          <w:lang w:val="en-US"/>
        </w:rPr>
        <w:t xml:space="preserve">” </w:t>
      </w:r>
      <w:r w:rsidRPr="00402A1F">
        <w:rPr>
          <w:bCs/>
          <w:lang w:val="en-US"/>
        </w:rPr>
        <w:t xml:space="preserve">involved a maximum of three </w:t>
      </w:r>
      <w:r w:rsidR="00A23EA9">
        <w:rPr>
          <w:bCs/>
          <w:lang w:val="en-US"/>
        </w:rPr>
        <w:t>premises</w:t>
      </w:r>
      <w:r w:rsidR="00A23EA9" w:rsidRPr="00402A1F">
        <w:rPr>
          <w:bCs/>
          <w:lang w:val="en-US"/>
        </w:rPr>
        <w:t xml:space="preserve"> </w:t>
      </w:r>
      <w:r w:rsidRPr="00402A1F">
        <w:rPr>
          <w:bCs/>
          <w:lang w:val="en-US"/>
        </w:rPr>
        <w:t xml:space="preserve">followed by a relational question about any two </w:t>
      </w:r>
      <w:r>
        <w:rPr>
          <w:bCs/>
          <w:lang w:val="en-US"/>
        </w:rPr>
        <w:t>relata</w:t>
      </w:r>
      <w:r w:rsidRPr="00402A1F">
        <w:rPr>
          <w:bCs/>
          <w:lang w:val="en-US"/>
        </w:rPr>
        <w:t xml:space="preserve"> in the premise array</w:t>
      </w:r>
      <w:r>
        <w:rPr>
          <w:bCs/>
          <w:lang w:val="en-US"/>
        </w:rPr>
        <w:t xml:space="preserve">. The final 15 </w:t>
      </w:r>
      <w:r w:rsidRPr="00402A1F">
        <w:rPr>
          <w:bCs/>
          <w:lang w:val="en-US"/>
        </w:rPr>
        <w:t xml:space="preserve">advanced stages consisted of 9 stages of further </w:t>
      </w:r>
      <w:r w:rsidR="00C001AF">
        <w:rPr>
          <w:bCs/>
          <w:lang w:val="en-US"/>
        </w:rPr>
        <w:t>s</w:t>
      </w:r>
      <w:r>
        <w:rPr>
          <w:bCs/>
          <w:lang w:val="en-US"/>
        </w:rPr>
        <w:t>ame/</w:t>
      </w:r>
      <w:r w:rsidR="00C001AF">
        <w:rPr>
          <w:bCs/>
          <w:lang w:val="en-US"/>
        </w:rPr>
        <w:t>o</w:t>
      </w:r>
      <w:r>
        <w:rPr>
          <w:bCs/>
          <w:lang w:val="en-US"/>
        </w:rPr>
        <w:t xml:space="preserve">pposite </w:t>
      </w:r>
      <w:r w:rsidRPr="00402A1F">
        <w:rPr>
          <w:bCs/>
          <w:lang w:val="en-US"/>
        </w:rPr>
        <w:t>relation</w:t>
      </w:r>
      <w:r w:rsidR="00E53826">
        <w:rPr>
          <w:bCs/>
          <w:lang w:val="en-US"/>
        </w:rPr>
        <w:t>al</w:t>
      </w:r>
      <w:r w:rsidRPr="00402A1F">
        <w:rPr>
          <w:bCs/>
          <w:lang w:val="en-US"/>
        </w:rPr>
        <w:t xml:space="preserve"> skills training and </w:t>
      </w:r>
      <w:r w:rsidR="00A23EA9">
        <w:rPr>
          <w:bCs/>
          <w:lang w:val="en-US"/>
        </w:rPr>
        <w:t>6</w:t>
      </w:r>
      <w:r w:rsidR="00A23EA9" w:rsidRPr="00402A1F">
        <w:rPr>
          <w:bCs/>
          <w:lang w:val="en-US"/>
        </w:rPr>
        <w:t xml:space="preserve"> </w:t>
      </w:r>
      <w:r w:rsidRPr="00402A1F">
        <w:rPr>
          <w:bCs/>
          <w:lang w:val="en-US"/>
        </w:rPr>
        <w:t>further comparative relational skills training</w:t>
      </w:r>
      <w:r>
        <w:rPr>
          <w:bCs/>
          <w:lang w:val="en-US"/>
        </w:rPr>
        <w:t xml:space="preserve">. </w:t>
      </w:r>
      <w:r w:rsidR="00A23EA9">
        <w:rPr>
          <w:bCs/>
          <w:lang w:val="en-US"/>
        </w:rPr>
        <w:t xml:space="preserve">These </w:t>
      </w:r>
      <w:r w:rsidRPr="00402A1F">
        <w:rPr>
          <w:bCs/>
          <w:lang w:val="en-US"/>
        </w:rPr>
        <w:t xml:space="preserve">tasks involve 4 premises followed by relational question regarding any two of the </w:t>
      </w:r>
      <w:r>
        <w:rPr>
          <w:bCs/>
          <w:lang w:val="en-US"/>
        </w:rPr>
        <w:t xml:space="preserve">relata </w:t>
      </w:r>
      <w:r w:rsidRPr="00402A1F">
        <w:rPr>
          <w:bCs/>
          <w:lang w:val="en-US"/>
        </w:rPr>
        <w:t>in the premise array</w:t>
      </w:r>
      <w:r w:rsidR="00A23EA9">
        <w:rPr>
          <w:bCs/>
          <w:lang w:val="en-US"/>
        </w:rPr>
        <w:t xml:space="preserve"> (see </w:t>
      </w:r>
      <w:r w:rsidR="00F16D62">
        <w:rPr>
          <w:bCs/>
          <w:lang w:val="en-US"/>
        </w:rPr>
        <w:t>Cassidy et al., 2016</w:t>
      </w:r>
      <w:r w:rsidR="00A23EA9">
        <w:rPr>
          <w:bCs/>
          <w:lang w:val="en-US"/>
        </w:rPr>
        <w:t>,</w:t>
      </w:r>
      <w:r w:rsidR="00F16D62">
        <w:rPr>
          <w:bCs/>
          <w:lang w:val="en-US"/>
        </w:rPr>
        <w:t xml:space="preserve"> for a full outline of the procedure</w:t>
      </w:r>
      <w:r w:rsidR="00A23EA9">
        <w:rPr>
          <w:bCs/>
          <w:lang w:val="en-US"/>
        </w:rPr>
        <w:t>).</w:t>
      </w:r>
    </w:p>
    <w:p w14:paraId="16A29FE2" w14:textId="70D06F0A" w:rsidR="00362C06" w:rsidRDefault="00232D24" w:rsidP="001478C6">
      <w:pPr>
        <w:autoSpaceDE w:val="0"/>
        <w:autoSpaceDN w:val="0"/>
        <w:adjustRightInd w:val="0"/>
        <w:spacing w:line="480" w:lineRule="auto"/>
        <w:ind w:firstLine="720"/>
        <w:rPr>
          <w:bCs/>
          <w:lang w:val="en-US"/>
        </w:rPr>
      </w:pPr>
      <w:r w:rsidRPr="00232D24">
        <w:rPr>
          <w:bCs/>
          <w:lang w:val="en-US"/>
        </w:rPr>
        <w:t>In previous</w:t>
      </w:r>
      <w:r w:rsidR="00053BD3">
        <w:rPr>
          <w:bCs/>
          <w:lang w:val="en-US"/>
        </w:rPr>
        <w:t>ly published</w:t>
      </w:r>
      <w:r w:rsidRPr="00232D24">
        <w:rPr>
          <w:bCs/>
          <w:lang w:val="en-US"/>
        </w:rPr>
        <w:t xml:space="preserve"> studies</w:t>
      </w:r>
      <w:r>
        <w:rPr>
          <w:bCs/>
          <w:lang w:val="en-US"/>
        </w:rPr>
        <w:t xml:space="preserve">, </w:t>
      </w:r>
      <w:r w:rsidRPr="00232D24">
        <w:rPr>
          <w:bCs/>
          <w:lang w:val="en-US"/>
        </w:rPr>
        <w:t xml:space="preserve">participants have been advised to stop their training at stage </w:t>
      </w:r>
      <w:r>
        <w:rPr>
          <w:bCs/>
          <w:lang w:val="en-US"/>
        </w:rPr>
        <w:t xml:space="preserve">55 </w:t>
      </w:r>
      <w:r w:rsidRPr="00232D24">
        <w:rPr>
          <w:bCs/>
          <w:lang w:val="en-US"/>
        </w:rPr>
        <w:t>as is recommended on the training website</w:t>
      </w:r>
      <w:r>
        <w:rPr>
          <w:bCs/>
          <w:lang w:val="en-US"/>
        </w:rPr>
        <w:t xml:space="preserve">. However, </w:t>
      </w:r>
      <w:r w:rsidR="00BB350E">
        <w:rPr>
          <w:bCs/>
          <w:lang w:val="en-US"/>
        </w:rPr>
        <w:t xml:space="preserve">due to rapid </w:t>
      </w:r>
      <w:r w:rsidR="003F0E55">
        <w:rPr>
          <w:bCs/>
          <w:lang w:val="en-US"/>
        </w:rPr>
        <w:t>p</w:t>
      </w:r>
      <w:r w:rsidR="003F0E55" w:rsidRPr="003F0E55">
        <w:rPr>
          <w:bCs/>
          <w:lang w:val="en-US"/>
        </w:rPr>
        <w:t xml:space="preserve">rogress in the training by several participants, they were given permission by teachers to continue with the training to stage 70 rather than to </w:t>
      </w:r>
      <w:r w:rsidR="00EC7138">
        <w:rPr>
          <w:bCs/>
          <w:lang w:val="en-US"/>
        </w:rPr>
        <w:t xml:space="preserve">be </w:t>
      </w:r>
      <w:r w:rsidR="003F0E55" w:rsidRPr="003F0E55">
        <w:rPr>
          <w:bCs/>
          <w:lang w:val="en-US"/>
        </w:rPr>
        <w:t>eliminate</w:t>
      </w:r>
      <w:r w:rsidR="00EC7138">
        <w:rPr>
          <w:bCs/>
          <w:lang w:val="en-US"/>
        </w:rPr>
        <w:t>d</w:t>
      </w:r>
      <w:r w:rsidR="003F0E55" w:rsidRPr="003F0E55">
        <w:rPr>
          <w:bCs/>
          <w:lang w:val="en-US"/>
        </w:rPr>
        <w:t xml:space="preserve"> from the study </w:t>
      </w:r>
      <w:r w:rsidR="00C77C4C">
        <w:rPr>
          <w:bCs/>
          <w:lang w:val="en-US"/>
        </w:rPr>
        <w:t>at stage 55</w:t>
      </w:r>
      <w:r w:rsidR="00B5180E">
        <w:rPr>
          <w:bCs/>
          <w:lang w:val="en-US"/>
        </w:rPr>
        <w:t xml:space="preserve">.  </w:t>
      </w:r>
    </w:p>
    <w:p w14:paraId="0740C08E" w14:textId="77777777" w:rsidR="005D06F3" w:rsidRDefault="005D06F3" w:rsidP="001478C6">
      <w:pPr>
        <w:autoSpaceDE w:val="0"/>
        <w:autoSpaceDN w:val="0"/>
        <w:adjustRightInd w:val="0"/>
        <w:spacing w:line="480" w:lineRule="auto"/>
        <w:ind w:firstLine="720"/>
        <w:rPr>
          <w:b/>
          <w:bCs/>
        </w:rPr>
      </w:pPr>
    </w:p>
    <w:p w14:paraId="280075AD" w14:textId="77777777" w:rsidR="00362C06" w:rsidRPr="00F30B8D" w:rsidRDefault="00362C06" w:rsidP="00F30B8D">
      <w:pPr>
        <w:autoSpaceDE w:val="0"/>
        <w:autoSpaceDN w:val="0"/>
        <w:adjustRightInd w:val="0"/>
        <w:spacing w:line="480" w:lineRule="auto"/>
        <w:rPr>
          <w:b/>
          <w:bCs/>
        </w:rPr>
      </w:pPr>
      <w:r w:rsidRPr="00F30B8D">
        <w:rPr>
          <w:b/>
          <w:bCs/>
        </w:rPr>
        <w:t>Ethical Approval</w:t>
      </w:r>
    </w:p>
    <w:p w14:paraId="048860A5" w14:textId="5A27CD0B" w:rsidR="0062052C" w:rsidRDefault="00DC5984" w:rsidP="001478C6">
      <w:pPr>
        <w:autoSpaceDE w:val="0"/>
        <w:autoSpaceDN w:val="0"/>
        <w:adjustRightInd w:val="0"/>
        <w:spacing w:line="480" w:lineRule="auto"/>
        <w:ind w:firstLine="720"/>
      </w:pPr>
      <w:r>
        <w:t>Ethical approval was provided by the In</w:t>
      </w:r>
      <w:r w:rsidR="007314EA">
        <w:t>stitutio</w:t>
      </w:r>
      <w:r>
        <w:t>nal Review Board of the first author</w:t>
      </w:r>
      <w:r w:rsidR="0081397B">
        <w:t>’</w:t>
      </w:r>
      <w:r>
        <w:t xml:space="preserve">s educational institution </w:t>
      </w:r>
      <w:r w:rsidRPr="001478C6">
        <w:rPr>
          <w:rFonts w:asciiTheme="majorBidi" w:eastAsiaTheme="minorHAnsi" w:hAnsiTheme="majorBidi" w:cstheme="majorBidi"/>
          <w:lang w:val="en-GB" w:eastAsia="en-US"/>
        </w:rPr>
        <w:t>(Ref: 14045F).</w:t>
      </w:r>
      <w:r w:rsidR="00A731CF" w:rsidRPr="00EB5D37">
        <w:t xml:space="preserve"> </w:t>
      </w:r>
      <w:r>
        <w:t xml:space="preserve">School approval was provided by the Board of </w:t>
      </w:r>
      <w:r>
        <w:lastRenderedPageBreak/>
        <w:t>Management of each the two participating schools</w:t>
      </w:r>
      <w:r w:rsidR="004D1D30">
        <w:t xml:space="preserve"> and informed consent was obtained for all participants</w:t>
      </w:r>
      <w:r>
        <w:t xml:space="preserve">.  </w:t>
      </w:r>
    </w:p>
    <w:p w14:paraId="43F20772" w14:textId="77777777" w:rsidR="005D06F3" w:rsidRPr="0062052C" w:rsidRDefault="005D06F3" w:rsidP="001478C6">
      <w:pPr>
        <w:autoSpaceDE w:val="0"/>
        <w:autoSpaceDN w:val="0"/>
        <w:adjustRightInd w:val="0"/>
        <w:spacing w:line="480" w:lineRule="auto"/>
        <w:ind w:firstLine="720"/>
        <w:rPr>
          <w:b/>
        </w:rPr>
      </w:pPr>
    </w:p>
    <w:p w14:paraId="7EF04E03" w14:textId="0A0C4969" w:rsidR="0062052C" w:rsidRPr="00F30B8D" w:rsidRDefault="007C1DFB" w:rsidP="00F30B8D">
      <w:pPr>
        <w:autoSpaceDE w:val="0"/>
        <w:autoSpaceDN w:val="0"/>
        <w:adjustRightInd w:val="0"/>
        <w:spacing w:line="480" w:lineRule="auto"/>
        <w:rPr>
          <w:b/>
          <w:bCs/>
        </w:rPr>
      </w:pPr>
      <w:r w:rsidRPr="00F30B8D">
        <w:rPr>
          <w:b/>
          <w:bCs/>
        </w:rPr>
        <w:t xml:space="preserve">General </w:t>
      </w:r>
      <w:r w:rsidR="0062052C" w:rsidRPr="00F30B8D">
        <w:rPr>
          <w:b/>
          <w:bCs/>
        </w:rPr>
        <w:t>Procedure</w:t>
      </w:r>
    </w:p>
    <w:p w14:paraId="67C79F4E" w14:textId="101C04C2" w:rsidR="001E7CBF" w:rsidRDefault="00DC5984" w:rsidP="003056B4">
      <w:pPr>
        <w:autoSpaceDE w:val="0"/>
        <w:autoSpaceDN w:val="0"/>
        <w:adjustRightInd w:val="0"/>
        <w:spacing w:line="480" w:lineRule="auto"/>
        <w:ind w:firstLine="720"/>
        <w:rPr>
          <w:lang w:val="en-US"/>
        </w:rPr>
      </w:pPr>
      <w:r>
        <w:t>All baseline and post</w:t>
      </w:r>
      <w:r w:rsidR="00DA4713">
        <w:t>-</w:t>
      </w:r>
      <w:r>
        <w:t>assessments were conducted in the school setting. A testing room was provided by each school for this purpose which met the requirements for appropriate testing conditions (</w:t>
      </w:r>
      <w:proofErr w:type="spellStart"/>
      <w:r>
        <w:t>i.e</w:t>
      </w:r>
      <w:proofErr w:type="spellEnd"/>
      <w:r>
        <w:rPr>
          <w:lang w:val="en-US"/>
        </w:rPr>
        <w:t xml:space="preserve">., minimal noise, free from disruption and distraction). Two external qualified psychologists with post-graduate training in psychological assessment </w:t>
      </w:r>
      <w:r w:rsidR="00A23EA9">
        <w:rPr>
          <w:lang w:val="en-US"/>
        </w:rPr>
        <w:t>administered</w:t>
      </w:r>
      <w:r>
        <w:rPr>
          <w:lang w:val="en-US"/>
        </w:rPr>
        <w:t xml:space="preserve"> both the WASI-II and the Teach-</w:t>
      </w:r>
      <w:r w:rsidR="00A23EA9">
        <w:rPr>
          <w:lang w:val="en-US"/>
        </w:rPr>
        <w:t>2 to</w:t>
      </w:r>
      <w:r>
        <w:rPr>
          <w:lang w:val="en-US"/>
        </w:rPr>
        <w:t xml:space="preserve"> all participants following competency checks for both measures. To reduce</w:t>
      </w:r>
      <w:r w:rsidR="00BD31D1">
        <w:rPr>
          <w:lang w:val="en-US"/>
        </w:rPr>
        <w:t xml:space="preserve"> the t</w:t>
      </w:r>
      <w:r w:rsidR="00EA7B59">
        <w:rPr>
          <w:lang w:val="en-US"/>
        </w:rPr>
        <w:t>h</w:t>
      </w:r>
      <w:r w:rsidR="00BD31D1">
        <w:rPr>
          <w:lang w:val="en-US"/>
        </w:rPr>
        <w:t>reat of experimenter bias</w:t>
      </w:r>
      <w:r w:rsidR="00F97FAA">
        <w:rPr>
          <w:lang w:val="en-US"/>
        </w:rPr>
        <w:t>,</w:t>
      </w:r>
      <w:r>
        <w:rPr>
          <w:lang w:val="en-US"/>
        </w:rPr>
        <w:t xml:space="preserve"> one psychologist was responsible for pre-assessments only and the second was only responsible for all post-assessments</w:t>
      </w:r>
      <w:r w:rsidR="00DA4713">
        <w:rPr>
          <w:lang w:val="en-US"/>
        </w:rPr>
        <w:t xml:space="preserve"> only</w:t>
      </w:r>
      <w:r>
        <w:rPr>
          <w:lang w:val="en-US"/>
        </w:rPr>
        <w:t xml:space="preserve">. </w:t>
      </w:r>
      <w:r w:rsidR="002B7E26">
        <w:rPr>
          <w:lang w:val="en-US"/>
        </w:rPr>
        <w:t>For b</w:t>
      </w:r>
      <w:r>
        <w:rPr>
          <w:lang w:val="en-US"/>
        </w:rPr>
        <w:t>oth psychologists</w:t>
      </w:r>
      <w:r w:rsidR="002B7E26">
        <w:rPr>
          <w:lang w:val="en-US"/>
        </w:rPr>
        <w:t xml:space="preserve"> </w:t>
      </w:r>
      <w:r w:rsidR="006C32EF">
        <w:rPr>
          <w:lang w:val="en-US"/>
        </w:rPr>
        <w:t xml:space="preserve">timepoint and </w:t>
      </w:r>
      <w:r w:rsidR="00DD0866">
        <w:rPr>
          <w:lang w:val="en-US"/>
        </w:rPr>
        <w:t>t</w:t>
      </w:r>
      <w:r w:rsidR="002B7E26" w:rsidRPr="002B7E26">
        <w:rPr>
          <w:lang w:val="en-US"/>
        </w:rPr>
        <w:t xml:space="preserve">he allocation </w:t>
      </w:r>
      <w:r w:rsidR="00DD0866" w:rsidRPr="00DD0866">
        <w:rPr>
          <w:lang w:val="en-US"/>
        </w:rPr>
        <w:t xml:space="preserve">of particular children to </w:t>
      </w:r>
      <w:proofErr w:type="gramStart"/>
      <w:r w:rsidR="00DD0866" w:rsidRPr="00DD0866">
        <w:rPr>
          <w:lang w:val="en-US"/>
        </w:rPr>
        <w:t>conditions</w:t>
      </w:r>
      <w:r w:rsidR="00DD0866">
        <w:rPr>
          <w:lang w:val="en-US"/>
        </w:rPr>
        <w:t xml:space="preserve"> </w:t>
      </w:r>
      <w:r w:rsidR="001942B5">
        <w:rPr>
          <w:lang w:val="en-US"/>
        </w:rPr>
        <w:t xml:space="preserve"> </w:t>
      </w:r>
      <w:r>
        <w:rPr>
          <w:lang w:val="en-US"/>
        </w:rPr>
        <w:t>w</w:t>
      </w:r>
      <w:r w:rsidR="00DD0866">
        <w:rPr>
          <w:lang w:val="en-US"/>
        </w:rPr>
        <w:t>as</w:t>
      </w:r>
      <w:proofErr w:type="gramEnd"/>
      <w:r>
        <w:rPr>
          <w:lang w:val="en-US"/>
        </w:rPr>
        <w:t xml:space="preserve"> </w:t>
      </w:r>
      <w:r w:rsidR="00F41AE3">
        <w:rPr>
          <w:lang w:val="en-US"/>
        </w:rPr>
        <w:t>masked</w:t>
      </w:r>
      <w:r w:rsidR="00DD0866">
        <w:rPr>
          <w:lang w:val="en-US"/>
        </w:rPr>
        <w:t xml:space="preserve">. </w:t>
      </w:r>
      <w:r>
        <w:rPr>
          <w:lang w:val="en-US"/>
        </w:rPr>
        <w:t>All training sessions (2 per week for 45 mins</w:t>
      </w:r>
      <w:r w:rsidR="003056B4">
        <w:rPr>
          <w:lang w:val="en-US"/>
        </w:rPr>
        <w:t xml:space="preserve"> approx.</w:t>
      </w:r>
      <w:r>
        <w:rPr>
          <w:lang w:val="en-US"/>
        </w:rPr>
        <w:t>) took place in the school setting and in a group setting in the participants</w:t>
      </w:r>
      <w:r w:rsidR="002C2270">
        <w:rPr>
          <w:lang w:val="en-US"/>
        </w:rPr>
        <w:t>’</w:t>
      </w:r>
      <w:r>
        <w:rPr>
          <w:lang w:val="en-US"/>
        </w:rPr>
        <w:t xml:space="preserve"> usual classroom</w:t>
      </w:r>
      <w:r w:rsidR="002C2270">
        <w:rPr>
          <w:lang w:val="en-US"/>
        </w:rPr>
        <w:t>s</w:t>
      </w:r>
      <w:r>
        <w:rPr>
          <w:lang w:val="en-US"/>
        </w:rPr>
        <w:t xml:space="preserve">. </w:t>
      </w:r>
      <w:r w:rsidR="00243FD4">
        <w:rPr>
          <w:lang w:val="en-US"/>
        </w:rPr>
        <w:t>Only the experimental group were exposed to SMART</w:t>
      </w:r>
      <w:r w:rsidR="0001617F">
        <w:rPr>
          <w:lang w:val="en-US"/>
        </w:rPr>
        <w:t xml:space="preserve">, </w:t>
      </w:r>
      <w:r w:rsidR="00243FD4">
        <w:rPr>
          <w:lang w:val="en-US"/>
        </w:rPr>
        <w:t xml:space="preserve">while the control </w:t>
      </w:r>
      <w:r w:rsidR="009C775E">
        <w:rPr>
          <w:lang w:val="en-US"/>
        </w:rPr>
        <w:t>group continued with schooling as normal.</w:t>
      </w:r>
      <w:r w:rsidR="00243FD4">
        <w:rPr>
          <w:lang w:val="en-US"/>
        </w:rPr>
        <w:t xml:space="preserve"> </w:t>
      </w:r>
      <w:r>
        <w:rPr>
          <w:lang w:val="en-US"/>
        </w:rPr>
        <w:t xml:space="preserve">The classroom teacher provided supervision for all sessions, provided </w:t>
      </w:r>
      <w:proofErr w:type="gramStart"/>
      <w:r>
        <w:rPr>
          <w:lang w:val="en-US"/>
        </w:rPr>
        <w:t>encouragement</w:t>
      </w:r>
      <w:proofErr w:type="gramEnd"/>
      <w:r>
        <w:rPr>
          <w:lang w:val="en-US"/>
        </w:rPr>
        <w:t xml:space="preserve"> and ensured that participants remained on task. </w:t>
      </w:r>
      <w:r w:rsidR="001519CE" w:rsidRPr="001519CE">
        <w:rPr>
          <w:lang w:val="en-US"/>
        </w:rPr>
        <w:t xml:space="preserve">However, </w:t>
      </w:r>
      <w:r w:rsidR="00CF113B" w:rsidRPr="00CF113B">
        <w:rPr>
          <w:lang w:val="en-US"/>
        </w:rPr>
        <w:t>progress t</w:t>
      </w:r>
      <w:r w:rsidR="00CF113B">
        <w:rPr>
          <w:lang w:val="en-US"/>
        </w:rPr>
        <w:t xml:space="preserve">hrough </w:t>
      </w:r>
      <w:r w:rsidR="00CF113B" w:rsidRPr="00CF113B">
        <w:rPr>
          <w:lang w:val="en-US"/>
        </w:rPr>
        <w:t xml:space="preserve">the training stages was entirely controlled by the </w:t>
      </w:r>
      <w:r w:rsidR="00CF113B">
        <w:rPr>
          <w:lang w:val="en-US"/>
        </w:rPr>
        <w:t xml:space="preserve">SMART software, </w:t>
      </w:r>
      <w:r w:rsidR="00E11F98" w:rsidRPr="00E11F98">
        <w:rPr>
          <w:lang w:val="en-US"/>
        </w:rPr>
        <w:t>and the teacher in no way interfered with progress</w:t>
      </w:r>
      <w:r w:rsidR="00E11F98">
        <w:rPr>
          <w:lang w:val="en-US"/>
        </w:rPr>
        <w:t>.</w:t>
      </w:r>
      <w:r w:rsidR="00CF113B">
        <w:rPr>
          <w:lang w:val="en-US"/>
        </w:rPr>
        <w:t xml:space="preserve"> </w:t>
      </w:r>
      <w:r>
        <w:rPr>
          <w:lang w:val="en-US"/>
        </w:rPr>
        <w:t>No training took place outside of normal school hours. The study was discontinued after four months owing to the children in the study completing their semester requirements. A total of 18 weeks elapsed between baseline and post-study assessment. School vacation over this period comprised two weeks leaving a total of 16 weeks for intervention.</w:t>
      </w:r>
    </w:p>
    <w:p w14:paraId="2DADB078" w14:textId="0D8B2677" w:rsidR="00D977E3" w:rsidRPr="00C4752B" w:rsidRDefault="005D13CE" w:rsidP="007160EC">
      <w:pPr>
        <w:autoSpaceDE w:val="0"/>
        <w:autoSpaceDN w:val="0"/>
        <w:adjustRightInd w:val="0"/>
        <w:spacing w:line="480" w:lineRule="auto"/>
        <w:rPr>
          <w:b/>
          <w:bCs/>
        </w:rPr>
      </w:pPr>
      <w:r>
        <w:rPr>
          <w:lang w:val="en-US"/>
        </w:rPr>
        <w:t xml:space="preserve"> </w:t>
      </w:r>
      <w:r w:rsidR="007160EC">
        <w:t xml:space="preserve"> </w:t>
      </w:r>
    </w:p>
    <w:p w14:paraId="1A6F08AC" w14:textId="3E926383" w:rsidR="00207C5D" w:rsidRDefault="00207C5D" w:rsidP="00207C5D">
      <w:pPr>
        <w:autoSpaceDE w:val="0"/>
        <w:autoSpaceDN w:val="0"/>
        <w:adjustRightInd w:val="0"/>
        <w:spacing w:line="480" w:lineRule="auto"/>
        <w:rPr>
          <w:noProof/>
        </w:rPr>
      </w:pPr>
    </w:p>
    <w:p w14:paraId="715DA35B" w14:textId="77777777" w:rsidR="00D33259" w:rsidRDefault="00D33259" w:rsidP="00D33259"/>
    <w:p w14:paraId="3050CA87" w14:textId="77777777" w:rsidR="00D33259" w:rsidRDefault="00D33259" w:rsidP="00D33259">
      <w:pPr>
        <w:rPr>
          <w:b/>
          <w:bCs/>
        </w:rPr>
      </w:pPr>
    </w:p>
    <w:p w14:paraId="2676693F" w14:textId="77777777" w:rsidR="00D33259" w:rsidRDefault="00D33259" w:rsidP="00D33259">
      <w:pPr>
        <w:rPr>
          <w:b/>
          <w:bCs/>
        </w:rPr>
      </w:pPr>
      <w:r>
        <w:rPr>
          <w:noProof/>
          <w:sz w:val="20"/>
        </w:rPr>
        <mc:AlternateContent>
          <mc:Choice Requires="wps">
            <w:drawing>
              <wp:anchor distT="0" distB="0" distL="114300" distR="114300" simplePos="0" relativeHeight="251659264" behindDoc="0" locked="0" layoutInCell="1" allowOverlap="1" wp14:anchorId="419C17F2" wp14:editId="1C4F77C8">
                <wp:simplePos x="0" y="0"/>
                <wp:positionH relativeFrom="column">
                  <wp:posOffset>2114301</wp:posOffset>
                </wp:positionH>
                <wp:positionV relativeFrom="paragraph">
                  <wp:posOffset>122389</wp:posOffset>
                </wp:positionV>
                <wp:extent cx="1441450" cy="457200"/>
                <wp:effectExtent l="0" t="0" r="19050" b="127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457200"/>
                        </a:xfrm>
                        <a:prstGeom prst="rect">
                          <a:avLst/>
                        </a:prstGeom>
                        <a:solidFill>
                          <a:srgbClr val="FFFFFF"/>
                        </a:solidFill>
                        <a:ln w="9525">
                          <a:solidFill>
                            <a:srgbClr val="000000"/>
                          </a:solidFill>
                          <a:miter lim="800000"/>
                          <a:headEnd/>
                          <a:tailEnd/>
                        </a:ln>
                      </wps:spPr>
                      <wps:txbx>
                        <w:txbxContent>
                          <w:p w14:paraId="4CD42B8D" w14:textId="77777777" w:rsidR="00D33259" w:rsidRDefault="00D33259" w:rsidP="00D33259">
                            <w:pPr>
                              <w:jc w:val="center"/>
                            </w:pPr>
                            <w:r>
                              <w:t>Selected for Inclusion</w:t>
                            </w:r>
                          </w:p>
                          <w:p w14:paraId="02979858" w14:textId="77777777" w:rsidR="00D33259" w:rsidRDefault="00D33259" w:rsidP="00D33259">
                            <w:pPr>
                              <w:jc w:val="center"/>
                            </w:pPr>
                            <w:r>
                              <w:t>(n = 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C17F2" id="_x0000_t202" coordsize="21600,21600" o:spt="202" path="m,l,21600r21600,l21600,xe">
                <v:stroke joinstyle="miter"/>
                <v:path gradientshapeok="t" o:connecttype="rect"/>
              </v:shapetype>
              <v:shape id="Text Box 2" o:spid="_x0000_s1026" type="#_x0000_t202" style="position:absolute;margin-left:166.5pt;margin-top:9.65pt;width:113.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">
                <v:textbox>
                  <w:txbxContent>
                    <w:p w14:paraId="4CD42B8D" w14:textId="77777777" w:rsidR="00D33259" w:rsidRDefault="00D33259" w:rsidP="00D33259">
                      <w:pPr>
                        <w:jc w:val="center"/>
                      </w:pPr>
                      <w:r>
                        <w:t>Selected for Inclusion</w:t>
                      </w:r>
                    </w:p>
                    <w:p w14:paraId="02979858" w14:textId="77777777" w:rsidR="00D33259" w:rsidRDefault="00D33259" w:rsidP="00D33259">
                      <w:pPr>
                        <w:jc w:val="center"/>
                      </w:pPr>
                      <w:r>
                        <w:t>(n = 45)</w:t>
                      </w:r>
                    </w:p>
                  </w:txbxContent>
                </v:textbox>
                <w10:wrap type="square"/>
              </v:shape>
            </w:pict>
          </mc:Fallback>
        </mc:AlternateContent>
      </w:r>
    </w:p>
    <w:p w14:paraId="27B06550" w14:textId="77777777" w:rsidR="00D33259" w:rsidRDefault="00D33259" w:rsidP="00D33259">
      <w:pPr>
        <w:rPr>
          <w:b/>
          <w:bCs/>
        </w:rPr>
      </w:pPr>
    </w:p>
    <w:p w14:paraId="352B7638" w14:textId="77777777" w:rsidR="00D33259" w:rsidRDefault="00D33259" w:rsidP="00D33259">
      <w:pPr>
        <w:rPr>
          <w:b/>
          <w:bCs/>
        </w:rPr>
      </w:pPr>
      <w:r>
        <w:rPr>
          <w:noProof/>
          <w:sz w:val="20"/>
        </w:rPr>
        <mc:AlternateContent>
          <mc:Choice Requires="wps">
            <w:drawing>
              <wp:anchor distT="0" distB="0" distL="114300" distR="114300" simplePos="0" relativeHeight="251666432" behindDoc="0" locked="0" layoutInCell="1" allowOverlap="1" wp14:anchorId="2FB2F778" wp14:editId="7FCC78D4">
                <wp:simplePos x="0" y="0"/>
                <wp:positionH relativeFrom="column">
                  <wp:posOffset>229779</wp:posOffset>
                </wp:positionH>
                <wp:positionV relativeFrom="paragraph">
                  <wp:posOffset>65042</wp:posOffset>
                </wp:positionV>
                <wp:extent cx="342900" cy="1028700"/>
                <wp:effectExtent l="0" t="0" r="0" b="3175"/>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36CFF5" w14:textId="77777777" w:rsidR="00D33259" w:rsidRDefault="00D33259" w:rsidP="00D33259">
                            <w:pPr>
                              <w:pStyle w:val="Heading1"/>
                            </w:pPr>
                            <w:proofErr w:type="spellStart"/>
                            <w:r>
                              <w:t>Enrollment</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2F778" id="Text Box 12" o:spid="_x0000_s1027" type="#_x0000_t202" style="position:absolute;margin-left:18.1pt;margin-top:5.1pt;width:27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" stroked="f">
                <v:textbox style="layout-flow:vertical;mso-layout-flow-alt:bottom-to-top">
                  <w:txbxContent>
                    <w:p w14:paraId="2536CFF5" w14:textId="77777777" w:rsidR="00D33259" w:rsidRDefault="00D33259" w:rsidP="00D33259">
                      <w:pPr>
                        <w:pStyle w:val="Heading1"/>
                      </w:pPr>
                      <w:proofErr w:type="spellStart"/>
                      <w:r>
                        <w:t>Enrollment</w:t>
                      </w:r>
                      <w:proofErr w:type="spellEnd"/>
                    </w:p>
                  </w:txbxContent>
                </v:textbox>
              </v:shape>
            </w:pict>
          </mc:Fallback>
        </mc:AlternateContent>
      </w:r>
    </w:p>
    <w:p w14:paraId="5F63191C" w14:textId="77777777" w:rsidR="00D33259" w:rsidRDefault="00D33259" w:rsidP="00D33259">
      <w:pPr>
        <w:rPr>
          <w:b/>
          <w:bCs/>
        </w:rPr>
      </w:pPr>
      <w:r>
        <w:rPr>
          <w:noProof/>
          <w:sz w:val="20"/>
        </w:rPr>
        <mc:AlternateContent>
          <mc:Choice Requires="wps">
            <w:drawing>
              <wp:anchor distT="0" distB="0" distL="114300" distR="114300" simplePos="0" relativeHeight="251663360" behindDoc="0" locked="0" layoutInCell="1" allowOverlap="1" wp14:anchorId="62444CBB" wp14:editId="71409B8A">
                <wp:simplePos x="0" y="0"/>
                <wp:positionH relativeFrom="column">
                  <wp:posOffset>2791377</wp:posOffset>
                </wp:positionH>
                <wp:positionV relativeFrom="paragraph">
                  <wp:posOffset>97845</wp:posOffset>
                </wp:positionV>
                <wp:extent cx="1656" cy="835163"/>
                <wp:effectExtent l="0" t="0" r="24130" b="15875"/>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 cy="8351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592D8" id="Line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8pt,7.7pt" to="219.95pt,7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"/>
            </w:pict>
          </mc:Fallback>
        </mc:AlternateContent>
      </w:r>
    </w:p>
    <w:p w14:paraId="77C72E0C" w14:textId="77777777" w:rsidR="00D33259" w:rsidRDefault="00D33259" w:rsidP="00D33259">
      <w:pPr>
        <w:rPr>
          <w:b/>
          <w:bCs/>
        </w:rPr>
      </w:pPr>
    </w:p>
    <w:p w14:paraId="2F3E6B43" w14:textId="77777777" w:rsidR="00D33259" w:rsidRDefault="00D33259" w:rsidP="00D33259">
      <w:pPr>
        <w:rPr>
          <w:b/>
          <w:bCs/>
        </w:rPr>
      </w:pPr>
      <w:r>
        <w:rPr>
          <w:noProof/>
          <w:sz w:val="20"/>
        </w:rPr>
        <mc:AlternateContent>
          <mc:Choice Requires="wps">
            <w:drawing>
              <wp:anchor distT="0" distB="0" distL="114300" distR="114300" simplePos="0" relativeHeight="251661312" behindDoc="0" locked="0" layoutInCell="1" allowOverlap="1" wp14:anchorId="569BF5C4" wp14:editId="38304B20">
                <wp:simplePos x="0" y="0"/>
                <wp:positionH relativeFrom="column">
                  <wp:posOffset>3425825</wp:posOffset>
                </wp:positionH>
                <wp:positionV relativeFrom="paragraph">
                  <wp:posOffset>28878</wp:posOffset>
                </wp:positionV>
                <wp:extent cx="1325217" cy="291548"/>
                <wp:effectExtent l="0" t="0" r="8890" b="1333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217" cy="291548"/>
                        </a:xfrm>
                        <a:prstGeom prst="rect">
                          <a:avLst/>
                        </a:prstGeom>
                        <a:solidFill>
                          <a:srgbClr val="FFFFFF"/>
                        </a:solidFill>
                        <a:ln w="9525">
                          <a:solidFill>
                            <a:srgbClr val="000000"/>
                          </a:solidFill>
                          <a:miter lim="800000"/>
                          <a:headEnd/>
                          <a:tailEnd/>
                        </a:ln>
                      </wps:spPr>
                      <wps:txbx>
                        <w:txbxContent>
                          <w:p w14:paraId="72144898" w14:textId="77777777" w:rsidR="00D33259" w:rsidRDefault="00D33259" w:rsidP="00D33259">
                            <w:pPr>
                              <w:jc w:val="center"/>
                            </w:pPr>
                            <w:r>
                              <w:t>Excluded (n = 0)</w:t>
                            </w:r>
                          </w:p>
                          <w:p w14:paraId="0F31DE1E" w14:textId="77777777" w:rsidR="00D33259" w:rsidRDefault="00D33259" w:rsidP="00D33259"/>
                          <w:p w14:paraId="0722D1C9" w14:textId="77777777" w:rsidR="00D33259" w:rsidRDefault="00D33259" w:rsidP="00D33259">
                            <w:pPr>
                              <w:rPr>
                                <w:sz w:val="20"/>
                              </w:rPr>
                            </w:pPr>
                            <w:r>
                              <w:t xml:space="preserve">  </w:t>
                            </w:r>
                          </w:p>
                          <w:p w14:paraId="5DD6B7ED" w14:textId="77777777" w:rsidR="00D33259" w:rsidRDefault="00D33259" w:rsidP="00D33259">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BF5C4" id="Text Box 5" o:spid="_x0000_s1028" type="#_x0000_t202" style="position:absolute;margin-left:269.75pt;margin-top:2.25pt;width:104.35pt;height:2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">
                <v:textbox>
                  <w:txbxContent>
                    <w:p w14:paraId="72144898" w14:textId="77777777" w:rsidR="00D33259" w:rsidRDefault="00D33259" w:rsidP="00D33259">
                      <w:pPr>
                        <w:jc w:val="center"/>
                      </w:pPr>
                      <w:r>
                        <w:t>Excluded (n = 0)</w:t>
                      </w:r>
                    </w:p>
                    <w:p w14:paraId="0F31DE1E" w14:textId="77777777" w:rsidR="00D33259" w:rsidRDefault="00D33259" w:rsidP="00D33259"/>
                    <w:p w14:paraId="0722D1C9" w14:textId="77777777" w:rsidR="00D33259" w:rsidRDefault="00D33259" w:rsidP="00D33259">
                      <w:pPr>
                        <w:rPr>
                          <w:sz w:val="20"/>
                        </w:rPr>
                      </w:pPr>
                      <w:r>
                        <w:t xml:space="preserve">  </w:t>
                      </w:r>
                    </w:p>
                    <w:p w14:paraId="5DD6B7ED" w14:textId="77777777" w:rsidR="00D33259" w:rsidRDefault="00D33259" w:rsidP="00D33259">
                      <w:r>
                        <w:rPr>
                          <w:sz w:val="20"/>
                        </w:rPr>
                        <w:t xml:space="preserve">  </w:t>
                      </w:r>
                    </w:p>
                  </w:txbxContent>
                </v:textbox>
              </v:shape>
            </w:pict>
          </mc:Fallback>
        </mc:AlternateContent>
      </w:r>
    </w:p>
    <w:p w14:paraId="08A5A835" w14:textId="77777777" w:rsidR="00D33259" w:rsidRDefault="00D33259" w:rsidP="00D33259">
      <w:pPr>
        <w:rPr>
          <w:b/>
          <w:bCs/>
        </w:rPr>
      </w:pPr>
      <w:r>
        <w:rPr>
          <w:noProof/>
          <w:sz w:val="20"/>
        </w:rPr>
        <mc:AlternateContent>
          <mc:Choice Requires="wps">
            <w:drawing>
              <wp:anchor distT="0" distB="0" distL="114300" distR="114300" simplePos="0" relativeHeight="251660288" behindDoc="0" locked="0" layoutInCell="1" allowOverlap="1" wp14:anchorId="2FBEEC2F" wp14:editId="4A778D95">
                <wp:simplePos x="0" y="0"/>
                <wp:positionH relativeFrom="column">
                  <wp:posOffset>2795105</wp:posOffset>
                </wp:positionH>
                <wp:positionV relativeFrom="paragraph">
                  <wp:posOffset>9249</wp:posOffset>
                </wp:positionV>
                <wp:extent cx="800100" cy="0"/>
                <wp:effectExtent l="9525" t="6350" r="9525" b="12700"/>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C3FAA"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1pt,.75pt" to="283.1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"/>
            </w:pict>
          </mc:Fallback>
        </mc:AlternateContent>
      </w:r>
    </w:p>
    <w:p w14:paraId="5632BBF0" w14:textId="77777777" w:rsidR="00D33259" w:rsidRDefault="00D33259" w:rsidP="00D33259">
      <w:pPr>
        <w:rPr>
          <w:b/>
          <w:bCs/>
        </w:rPr>
      </w:pPr>
    </w:p>
    <w:p w14:paraId="7360D959" w14:textId="77777777" w:rsidR="00D33259" w:rsidRDefault="00D33259" w:rsidP="00D33259">
      <w:pPr>
        <w:rPr>
          <w:b/>
          <w:bCs/>
        </w:rPr>
      </w:pPr>
      <w:r>
        <w:rPr>
          <w:noProof/>
          <w:sz w:val="20"/>
        </w:rPr>
        <mc:AlternateContent>
          <mc:Choice Requires="wps">
            <w:drawing>
              <wp:anchor distT="0" distB="0" distL="114300" distR="114300" simplePos="0" relativeHeight="251662336" behindDoc="0" locked="0" layoutInCell="1" allowOverlap="1" wp14:anchorId="677F640B" wp14:editId="1D2DEED0">
                <wp:simplePos x="0" y="0"/>
                <wp:positionH relativeFrom="column">
                  <wp:posOffset>2056627</wp:posOffset>
                </wp:positionH>
                <wp:positionV relativeFrom="paragraph">
                  <wp:posOffset>128988</wp:posOffset>
                </wp:positionV>
                <wp:extent cx="1600200" cy="228600"/>
                <wp:effectExtent l="9525" t="6350" r="9525" b="1270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14:paraId="67CAE3A1" w14:textId="77777777" w:rsidR="00D33259" w:rsidRPr="00E14BCE" w:rsidRDefault="00D33259" w:rsidP="00D33259">
                            <w:pPr>
                              <w:jc w:val="center"/>
                              <w:rPr>
                                <w:sz w:val="20"/>
                              </w:rPr>
                            </w:pPr>
                            <w:r w:rsidRPr="00E14BCE">
                              <w:rPr>
                                <w:sz w:val="20"/>
                              </w:rPr>
                              <w:t xml:space="preserve">Randomized (n = </w:t>
                            </w:r>
                            <w:r>
                              <w:rPr>
                                <w:sz w:val="20"/>
                              </w:rPr>
                              <w:t>45</w:t>
                            </w:r>
                            <w:r w:rsidRPr="00E14BCE">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F640B" id="Text Box 7" o:spid="_x0000_s1029" type="#_x0000_t202" style="position:absolute;margin-left:161.95pt;margin-top:10.15pt;width:12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">
                <v:textbox>
                  <w:txbxContent>
                    <w:p w14:paraId="67CAE3A1" w14:textId="77777777" w:rsidR="00D33259" w:rsidRPr="00E14BCE" w:rsidRDefault="00D33259" w:rsidP="00D33259">
                      <w:pPr>
                        <w:jc w:val="center"/>
                        <w:rPr>
                          <w:sz w:val="20"/>
                        </w:rPr>
                      </w:pPr>
                      <w:r w:rsidRPr="00E14BCE">
                        <w:rPr>
                          <w:sz w:val="20"/>
                        </w:rPr>
                        <w:t xml:space="preserve">Randomized (n = </w:t>
                      </w:r>
                      <w:r>
                        <w:rPr>
                          <w:sz w:val="20"/>
                        </w:rPr>
                        <w:t>45</w:t>
                      </w:r>
                      <w:r w:rsidRPr="00E14BCE">
                        <w:rPr>
                          <w:sz w:val="20"/>
                        </w:rPr>
                        <w:t>)</w:t>
                      </w:r>
                    </w:p>
                  </w:txbxContent>
                </v:textbox>
              </v:shape>
            </w:pict>
          </mc:Fallback>
        </mc:AlternateContent>
      </w:r>
    </w:p>
    <w:p w14:paraId="657F3280" w14:textId="77777777" w:rsidR="00D33259" w:rsidRDefault="00D33259" w:rsidP="00D33259">
      <w:pPr>
        <w:rPr>
          <w:b/>
          <w:bCs/>
        </w:rPr>
      </w:pPr>
    </w:p>
    <w:p w14:paraId="5BC14C6A" w14:textId="77777777" w:rsidR="00D33259" w:rsidRDefault="00D33259" w:rsidP="00D33259">
      <w:pPr>
        <w:pStyle w:val="Heading1"/>
      </w:pPr>
      <w:r>
        <w:rPr>
          <w:b/>
          <w:bCs/>
          <w:noProof/>
          <w:sz w:val="20"/>
        </w:rPr>
        <mc:AlternateContent>
          <mc:Choice Requires="wps">
            <w:drawing>
              <wp:anchor distT="0" distB="0" distL="114300" distR="114300" simplePos="0" relativeHeight="251669504" behindDoc="0" locked="0" layoutInCell="1" allowOverlap="1" wp14:anchorId="062F5BDC" wp14:editId="61E3C689">
                <wp:simplePos x="0" y="0"/>
                <wp:positionH relativeFrom="column">
                  <wp:posOffset>2792896</wp:posOffset>
                </wp:positionH>
                <wp:positionV relativeFrom="paragraph">
                  <wp:posOffset>31833</wp:posOffset>
                </wp:positionV>
                <wp:extent cx="1159565" cy="390525"/>
                <wp:effectExtent l="0" t="0" r="21590" b="15875"/>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9565" cy="390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C8A80" id="Line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9pt,2.5pt" to="311.2pt,3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"/>
            </w:pict>
          </mc:Fallback>
        </mc:AlternateContent>
      </w:r>
      <w:r>
        <w:rPr>
          <w:b/>
          <w:bCs/>
          <w:noProof/>
          <w:sz w:val="20"/>
        </w:rPr>
        <mc:AlternateContent>
          <mc:Choice Requires="wps">
            <w:drawing>
              <wp:anchor distT="0" distB="0" distL="114300" distR="114300" simplePos="0" relativeHeight="251668480" behindDoc="0" locked="0" layoutInCell="1" allowOverlap="1" wp14:anchorId="7A4457C6" wp14:editId="2AE83740">
                <wp:simplePos x="0" y="0"/>
                <wp:positionH relativeFrom="column">
                  <wp:posOffset>1679712</wp:posOffset>
                </wp:positionH>
                <wp:positionV relativeFrom="paragraph">
                  <wp:posOffset>31833</wp:posOffset>
                </wp:positionV>
                <wp:extent cx="1073012" cy="390525"/>
                <wp:effectExtent l="0" t="0" r="19685" b="15875"/>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3012" cy="390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E0A88" id="Line 14"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25pt,2.5pt" to="216.75pt,3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"/>
            </w:pict>
          </mc:Fallback>
        </mc:AlternateContent>
      </w:r>
      <w:r>
        <w:rPr>
          <w:noProof/>
          <w:sz w:val="20"/>
        </w:rPr>
        <mc:AlternateContent>
          <mc:Choice Requires="wps">
            <w:drawing>
              <wp:anchor distT="0" distB="0" distL="114300" distR="114300" simplePos="0" relativeHeight="251672576" behindDoc="0" locked="0" layoutInCell="1" allowOverlap="1" wp14:anchorId="299C5084" wp14:editId="6CC9AF9E">
                <wp:simplePos x="0" y="0"/>
                <wp:positionH relativeFrom="column">
                  <wp:posOffset>228600</wp:posOffset>
                </wp:positionH>
                <wp:positionV relativeFrom="paragraph">
                  <wp:posOffset>3107994</wp:posOffset>
                </wp:positionV>
                <wp:extent cx="342900" cy="800100"/>
                <wp:effectExtent l="0" t="0" r="0" b="317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9DC61E" w14:textId="77777777" w:rsidR="00D33259" w:rsidRDefault="00D33259" w:rsidP="00D33259">
                            <w:pPr>
                              <w:pStyle w:val="Heading1"/>
                            </w:pPr>
                            <w:r>
                              <w:t>Analysis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C5084" id="Text Box 22" o:spid="_x0000_s1030" type="#_x0000_t202" style="position:absolute;margin-left:18pt;margin-top:244.7pt;width:27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" stroked="f">
                <v:textbox style="layout-flow:vertical;mso-layout-flow-alt:bottom-to-top">
                  <w:txbxContent>
                    <w:p w14:paraId="1D9DC61E" w14:textId="77777777" w:rsidR="00D33259" w:rsidRDefault="00D33259" w:rsidP="00D33259">
                      <w:pPr>
                        <w:pStyle w:val="Heading1"/>
                      </w:pPr>
                      <w:r>
                        <w:t>Analysis</w:t>
                      </w:r>
                    </w:p>
                  </w:txbxContent>
                </v:textbox>
              </v:shape>
            </w:pict>
          </mc:Fallback>
        </mc:AlternateContent>
      </w:r>
      <w:r>
        <w:rPr>
          <w:noProof/>
          <w:sz w:val="20"/>
        </w:rPr>
        <mc:AlternateContent>
          <mc:Choice Requires="wps">
            <w:drawing>
              <wp:anchor distT="0" distB="0" distL="114300" distR="114300" simplePos="0" relativeHeight="251674624" behindDoc="0" locked="0" layoutInCell="1" allowOverlap="1" wp14:anchorId="10632E2C" wp14:editId="47EF0582">
                <wp:simplePos x="0" y="0"/>
                <wp:positionH relativeFrom="column">
                  <wp:posOffset>2997835</wp:posOffset>
                </wp:positionH>
                <wp:positionV relativeFrom="paragraph">
                  <wp:posOffset>3263265</wp:posOffset>
                </wp:positionV>
                <wp:extent cx="1951355" cy="748665"/>
                <wp:effectExtent l="0" t="0" r="17145" b="13335"/>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748665"/>
                        </a:xfrm>
                        <a:prstGeom prst="rect">
                          <a:avLst/>
                        </a:prstGeom>
                        <a:solidFill>
                          <a:srgbClr val="FFFFFF"/>
                        </a:solidFill>
                        <a:ln w="9525">
                          <a:solidFill>
                            <a:srgbClr val="000000"/>
                          </a:solidFill>
                          <a:miter lim="800000"/>
                          <a:headEnd/>
                          <a:tailEnd/>
                        </a:ln>
                      </wps:spPr>
                      <wps:txbx>
                        <w:txbxContent>
                          <w:p w14:paraId="7333DBC9" w14:textId="77777777" w:rsidR="00D33259" w:rsidRDefault="00D33259" w:rsidP="00D33259">
                            <w:pPr>
                              <w:jc w:val="center"/>
                            </w:pPr>
                            <w:proofErr w:type="spellStart"/>
                            <w:r>
                              <w:t>Analyzed</w:t>
                            </w:r>
                            <w:proofErr w:type="spellEnd"/>
                            <w:r>
                              <w:t xml:space="preserve"> (n = 17)</w:t>
                            </w:r>
                          </w:p>
                          <w:p w14:paraId="2783AE60" w14:textId="77777777" w:rsidR="00D33259" w:rsidRDefault="00D33259" w:rsidP="00D33259">
                            <w:pPr>
                              <w:jc w:val="center"/>
                            </w:pPr>
                          </w:p>
                          <w:p w14:paraId="01C55233" w14:textId="77777777" w:rsidR="00D33259" w:rsidRDefault="00D33259" w:rsidP="00D33259">
                            <w:pPr>
                              <w:jc w:val="center"/>
                              <w:rPr>
                                <w:sz w:val="20"/>
                              </w:rPr>
                            </w:pPr>
                            <w:r>
                              <w:rPr>
                                <w:sz w:val="20"/>
                              </w:rPr>
                              <w:t>Excluded from analysis</w:t>
                            </w:r>
                          </w:p>
                          <w:p w14:paraId="09EF2049" w14:textId="77777777" w:rsidR="00D33259" w:rsidRDefault="00D33259" w:rsidP="00D33259">
                            <w:pPr>
                              <w:jc w:val="center"/>
                            </w:pPr>
                            <w:r>
                              <w:rPr>
                                <w:sz w:val="20"/>
                              </w:rPr>
                              <w:t>(n =0)</w:t>
                            </w:r>
                          </w:p>
                          <w:p w14:paraId="35B63503" w14:textId="77777777" w:rsidR="00D33259" w:rsidRDefault="00D33259" w:rsidP="00D332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32E2C" id="Text Box 25" o:spid="_x0000_s1031" type="#_x0000_t202" style="position:absolute;margin-left:236.05pt;margin-top:256.95pt;width:153.65pt;height:58.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">
                <v:textbox>
                  <w:txbxContent>
                    <w:p w14:paraId="7333DBC9" w14:textId="77777777" w:rsidR="00D33259" w:rsidRDefault="00D33259" w:rsidP="00D33259">
                      <w:pPr>
                        <w:jc w:val="center"/>
                      </w:pPr>
                      <w:proofErr w:type="spellStart"/>
                      <w:r>
                        <w:t>Analyzed</w:t>
                      </w:r>
                      <w:proofErr w:type="spellEnd"/>
                      <w:r>
                        <w:t xml:space="preserve"> (n = 17)</w:t>
                      </w:r>
                    </w:p>
                    <w:p w14:paraId="2783AE60" w14:textId="77777777" w:rsidR="00D33259" w:rsidRDefault="00D33259" w:rsidP="00D33259">
                      <w:pPr>
                        <w:jc w:val="center"/>
                      </w:pPr>
                    </w:p>
                    <w:p w14:paraId="01C55233" w14:textId="77777777" w:rsidR="00D33259" w:rsidRDefault="00D33259" w:rsidP="00D33259">
                      <w:pPr>
                        <w:jc w:val="center"/>
                        <w:rPr>
                          <w:sz w:val="20"/>
                        </w:rPr>
                      </w:pPr>
                      <w:r>
                        <w:rPr>
                          <w:sz w:val="20"/>
                        </w:rPr>
                        <w:t>Excluded from analysis</w:t>
                      </w:r>
                    </w:p>
                    <w:p w14:paraId="09EF2049" w14:textId="77777777" w:rsidR="00D33259" w:rsidRDefault="00D33259" w:rsidP="00D33259">
                      <w:pPr>
                        <w:jc w:val="center"/>
                      </w:pPr>
                      <w:r>
                        <w:rPr>
                          <w:sz w:val="20"/>
                        </w:rPr>
                        <w:t>(n =0)</w:t>
                      </w:r>
                    </w:p>
                    <w:p w14:paraId="35B63503" w14:textId="77777777" w:rsidR="00D33259" w:rsidRDefault="00D33259" w:rsidP="00D33259"/>
                  </w:txbxContent>
                </v:textbox>
              </v:shape>
            </w:pict>
          </mc:Fallback>
        </mc:AlternateContent>
      </w:r>
      <w:r>
        <w:rPr>
          <w:noProof/>
          <w:sz w:val="20"/>
        </w:rPr>
        <mc:AlternateContent>
          <mc:Choice Requires="wps">
            <w:drawing>
              <wp:anchor distT="0" distB="0" distL="114300" distR="114300" simplePos="0" relativeHeight="251673600" behindDoc="0" locked="0" layoutInCell="1" allowOverlap="1" wp14:anchorId="37B3168E" wp14:editId="6C75269E">
                <wp:simplePos x="0" y="0"/>
                <wp:positionH relativeFrom="column">
                  <wp:posOffset>784860</wp:posOffset>
                </wp:positionH>
                <wp:positionV relativeFrom="paragraph">
                  <wp:posOffset>3263265</wp:posOffset>
                </wp:positionV>
                <wp:extent cx="1858645" cy="748665"/>
                <wp:effectExtent l="0" t="0" r="8255" b="13335"/>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45" cy="748665"/>
                        </a:xfrm>
                        <a:prstGeom prst="rect">
                          <a:avLst/>
                        </a:prstGeom>
                        <a:solidFill>
                          <a:srgbClr val="FFFFFF"/>
                        </a:solidFill>
                        <a:ln w="9525">
                          <a:solidFill>
                            <a:srgbClr val="000000"/>
                          </a:solidFill>
                          <a:miter lim="800000"/>
                          <a:headEnd/>
                          <a:tailEnd/>
                        </a:ln>
                      </wps:spPr>
                      <wps:txbx>
                        <w:txbxContent>
                          <w:p w14:paraId="24D3953E" w14:textId="77777777" w:rsidR="00D33259" w:rsidRDefault="00D33259" w:rsidP="00D33259">
                            <w:pPr>
                              <w:jc w:val="center"/>
                            </w:pPr>
                            <w:proofErr w:type="spellStart"/>
                            <w:r>
                              <w:t>Analyzed</w:t>
                            </w:r>
                            <w:proofErr w:type="spellEnd"/>
                            <w:r>
                              <w:t xml:space="preserve"> (n = 15)</w:t>
                            </w:r>
                          </w:p>
                          <w:p w14:paraId="64113A45" w14:textId="77777777" w:rsidR="00D33259" w:rsidRDefault="00D33259" w:rsidP="00D33259">
                            <w:pPr>
                              <w:jc w:val="center"/>
                            </w:pPr>
                          </w:p>
                          <w:p w14:paraId="03F5659A" w14:textId="77777777" w:rsidR="00D33259" w:rsidRDefault="00D33259" w:rsidP="00D33259">
                            <w:pPr>
                              <w:jc w:val="center"/>
                              <w:rPr>
                                <w:sz w:val="20"/>
                              </w:rPr>
                            </w:pPr>
                            <w:r>
                              <w:rPr>
                                <w:sz w:val="20"/>
                              </w:rPr>
                              <w:t>Excluded from analysis</w:t>
                            </w:r>
                          </w:p>
                          <w:p w14:paraId="78477412" w14:textId="77777777" w:rsidR="00D33259" w:rsidRDefault="00D33259" w:rsidP="00D33259">
                            <w:pPr>
                              <w:jc w:val="center"/>
                            </w:pPr>
                            <w:r>
                              <w:rPr>
                                <w:sz w:val="20"/>
                              </w:rPr>
                              <w:t>(n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3168E" id="Text Box 23" o:spid="_x0000_s1032" type="#_x0000_t202" style="position:absolute;margin-left:61.8pt;margin-top:256.95pt;width:146.35pt;height:5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">
                <v:textbox>
                  <w:txbxContent>
                    <w:p w14:paraId="24D3953E" w14:textId="77777777" w:rsidR="00D33259" w:rsidRDefault="00D33259" w:rsidP="00D33259">
                      <w:pPr>
                        <w:jc w:val="center"/>
                      </w:pPr>
                      <w:proofErr w:type="spellStart"/>
                      <w:r>
                        <w:t>Analyzed</w:t>
                      </w:r>
                      <w:proofErr w:type="spellEnd"/>
                      <w:r>
                        <w:t xml:space="preserve"> (n = 15)</w:t>
                      </w:r>
                    </w:p>
                    <w:p w14:paraId="64113A45" w14:textId="77777777" w:rsidR="00D33259" w:rsidRDefault="00D33259" w:rsidP="00D33259">
                      <w:pPr>
                        <w:jc w:val="center"/>
                      </w:pPr>
                    </w:p>
                    <w:p w14:paraId="03F5659A" w14:textId="77777777" w:rsidR="00D33259" w:rsidRDefault="00D33259" w:rsidP="00D33259">
                      <w:pPr>
                        <w:jc w:val="center"/>
                        <w:rPr>
                          <w:sz w:val="20"/>
                        </w:rPr>
                      </w:pPr>
                      <w:r>
                        <w:rPr>
                          <w:sz w:val="20"/>
                        </w:rPr>
                        <w:t>Excluded from analysis</w:t>
                      </w:r>
                    </w:p>
                    <w:p w14:paraId="78477412" w14:textId="77777777" w:rsidR="00D33259" w:rsidRDefault="00D33259" w:rsidP="00D33259">
                      <w:pPr>
                        <w:jc w:val="center"/>
                      </w:pPr>
                      <w:r>
                        <w:rPr>
                          <w:sz w:val="20"/>
                        </w:rPr>
                        <w:t>(n =0)</w:t>
                      </w:r>
                    </w:p>
                  </w:txbxContent>
                </v:textbox>
              </v:shape>
            </w:pict>
          </mc:Fallback>
        </mc:AlternateContent>
      </w:r>
      <w:r>
        <w:rPr>
          <w:noProof/>
          <w:sz w:val="20"/>
        </w:rPr>
        <mc:AlternateContent>
          <mc:Choice Requires="wps">
            <w:drawing>
              <wp:anchor distT="0" distB="0" distL="114300" distR="114300" simplePos="0" relativeHeight="251676672" behindDoc="0" locked="0" layoutInCell="1" allowOverlap="1" wp14:anchorId="65575DDA" wp14:editId="63B8681C">
                <wp:simplePos x="0" y="0"/>
                <wp:positionH relativeFrom="column">
                  <wp:posOffset>3955415</wp:posOffset>
                </wp:positionH>
                <wp:positionV relativeFrom="paragraph">
                  <wp:posOffset>2812415</wp:posOffset>
                </wp:positionV>
                <wp:extent cx="0" cy="457200"/>
                <wp:effectExtent l="9525" t="6350" r="9525" b="1270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C063E" id="Line 2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45pt,221.45pt" to="311.45pt,25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"/>
            </w:pict>
          </mc:Fallback>
        </mc:AlternateContent>
      </w:r>
      <w:r>
        <w:rPr>
          <w:noProof/>
          <w:sz w:val="20"/>
        </w:rPr>
        <mc:AlternateContent>
          <mc:Choice Requires="wps">
            <w:drawing>
              <wp:anchor distT="0" distB="0" distL="114300" distR="114300" simplePos="0" relativeHeight="251675648" behindDoc="0" locked="0" layoutInCell="1" allowOverlap="1" wp14:anchorId="347ED3F0" wp14:editId="009568E5">
                <wp:simplePos x="0" y="0"/>
                <wp:positionH relativeFrom="column">
                  <wp:posOffset>1641475</wp:posOffset>
                </wp:positionH>
                <wp:positionV relativeFrom="paragraph">
                  <wp:posOffset>2812829</wp:posOffset>
                </wp:positionV>
                <wp:extent cx="0" cy="457200"/>
                <wp:effectExtent l="9525" t="6350" r="9525" b="12700"/>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4F42F" id="Line 2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25pt,221.5pt" to="129.25pt,2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"/>
            </w:pict>
          </mc:Fallback>
        </mc:AlternateContent>
      </w:r>
      <w:r>
        <w:rPr>
          <w:noProof/>
          <w:sz w:val="20"/>
        </w:rPr>
        <mc:AlternateContent>
          <mc:Choice Requires="wps">
            <w:drawing>
              <wp:anchor distT="0" distB="0" distL="114300" distR="114300" simplePos="0" relativeHeight="251678720" behindDoc="0" locked="0" layoutInCell="1" allowOverlap="1" wp14:anchorId="7EE5D056" wp14:editId="51766775">
                <wp:simplePos x="0" y="0"/>
                <wp:positionH relativeFrom="column">
                  <wp:posOffset>2998304</wp:posOffset>
                </wp:positionH>
                <wp:positionV relativeFrom="paragraph">
                  <wp:posOffset>2013034</wp:posOffset>
                </wp:positionV>
                <wp:extent cx="1894840" cy="800100"/>
                <wp:effectExtent l="0" t="0" r="10160" b="12700"/>
                <wp:wrapNone/>
                <wp:docPr id="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800100"/>
                        </a:xfrm>
                        <a:prstGeom prst="rect">
                          <a:avLst/>
                        </a:prstGeom>
                        <a:solidFill>
                          <a:srgbClr val="FFFFFF"/>
                        </a:solidFill>
                        <a:ln w="9525">
                          <a:solidFill>
                            <a:srgbClr val="000000"/>
                          </a:solidFill>
                          <a:miter lim="800000"/>
                          <a:headEnd/>
                          <a:tailEnd/>
                        </a:ln>
                      </wps:spPr>
                      <wps:txbx>
                        <w:txbxContent>
                          <w:p w14:paraId="0279D804" w14:textId="77777777" w:rsidR="00D33259" w:rsidRDefault="00D33259" w:rsidP="00D33259">
                            <w:pPr>
                              <w:jc w:val="center"/>
                            </w:pPr>
                            <w:r>
                              <w:t>Lost to follow up: (n=7)</w:t>
                            </w:r>
                          </w:p>
                          <w:p w14:paraId="1760C9F4" w14:textId="77777777" w:rsidR="00D33259" w:rsidRDefault="00D33259" w:rsidP="00D33259">
                            <w:pPr>
                              <w:jc w:val="center"/>
                            </w:pPr>
                            <w:r>
                              <w:t>Withdrew from study (n=4)</w:t>
                            </w:r>
                          </w:p>
                          <w:p w14:paraId="77304778" w14:textId="77777777" w:rsidR="00D33259" w:rsidRDefault="00D33259" w:rsidP="00D33259">
                            <w:pPr>
                              <w:jc w:val="center"/>
                            </w:pPr>
                            <w:r>
                              <w:t>Unavailable for Follow-up measures (n=3)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5D056" id="Text Box 18" o:spid="_x0000_s1033" type="#_x0000_t202" style="position:absolute;margin-left:236.1pt;margin-top:158.5pt;width:149.2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">
                <v:textbox>
                  <w:txbxContent>
                    <w:p w14:paraId="0279D804" w14:textId="77777777" w:rsidR="00D33259" w:rsidRDefault="00D33259" w:rsidP="00D33259">
                      <w:pPr>
                        <w:jc w:val="center"/>
                      </w:pPr>
                      <w:r>
                        <w:t>Lost to follow up: (n=7)</w:t>
                      </w:r>
                    </w:p>
                    <w:p w14:paraId="1760C9F4" w14:textId="77777777" w:rsidR="00D33259" w:rsidRDefault="00D33259" w:rsidP="00D33259">
                      <w:pPr>
                        <w:jc w:val="center"/>
                      </w:pPr>
                      <w:r>
                        <w:t>Withdrew from study (n=4)</w:t>
                      </w:r>
                    </w:p>
                    <w:p w14:paraId="77304778" w14:textId="77777777" w:rsidR="00D33259" w:rsidRDefault="00D33259" w:rsidP="00D33259">
                      <w:pPr>
                        <w:jc w:val="center"/>
                      </w:pPr>
                      <w:r>
                        <w:t>Unavailable for Follow-up measures (n=3)</w:t>
                      </w:r>
                    </w:p>
                  </w:txbxContent>
                </v:textbox>
              </v:shape>
            </w:pict>
          </mc:Fallback>
        </mc:AlternateContent>
      </w:r>
      <w:r>
        <w:rPr>
          <w:noProof/>
          <w:sz w:val="20"/>
        </w:rPr>
        <mc:AlternateContent>
          <mc:Choice Requires="wps">
            <w:drawing>
              <wp:anchor distT="0" distB="0" distL="114300" distR="114300" simplePos="0" relativeHeight="251677696" behindDoc="0" locked="0" layoutInCell="1" allowOverlap="1" wp14:anchorId="466BCE64" wp14:editId="30D9B8D5">
                <wp:simplePos x="0" y="0"/>
                <wp:positionH relativeFrom="column">
                  <wp:posOffset>752061</wp:posOffset>
                </wp:positionH>
                <wp:positionV relativeFrom="paragraph">
                  <wp:posOffset>1999782</wp:posOffset>
                </wp:positionV>
                <wp:extent cx="1894840" cy="813352"/>
                <wp:effectExtent l="0" t="0" r="10160" b="12700"/>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813352"/>
                        </a:xfrm>
                        <a:prstGeom prst="rect">
                          <a:avLst/>
                        </a:prstGeom>
                        <a:solidFill>
                          <a:srgbClr val="FFFFFF"/>
                        </a:solidFill>
                        <a:ln w="9525">
                          <a:solidFill>
                            <a:srgbClr val="000000"/>
                          </a:solidFill>
                          <a:miter lim="800000"/>
                          <a:headEnd/>
                          <a:tailEnd/>
                        </a:ln>
                      </wps:spPr>
                      <wps:txbx>
                        <w:txbxContent>
                          <w:p w14:paraId="3D807A35" w14:textId="77777777" w:rsidR="00D33259" w:rsidRDefault="00D33259" w:rsidP="00D33259">
                            <w:pPr>
                              <w:jc w:val="center"/>
                            </w:pPr>
                            <w:r>
                              <w:t>Lost to follow up: (n=6)</w:t>
                            </w:r>
                          </w:p>
                          <w:p w14:paraId="04DD1109" w14:textId="77777777" w:rsidR="00D33259" w:rsidRDefault="00D33259" w:rsidP="00D33259">
                            <w:pPr>
                              <w:jc w:val="center"/>
                            </w:pPr>
                            <w:r>
                              <w:t>Withdrew from study (n=6)</w:t>
                            </w:r>
                          </w:p>
                          <w:p w14:paraId="2FE32837" w14:textId="77777777" w:rsidR="00D33259" w:rsidRDefault="00D33259" w:rsidP="00D33259">
                            <w:pPr>
                              <w:jc w:val="center"/>
                            </w:pPr>
                            <w:r>
                              <w:t>Unavailable for Follow-up measures (n=0)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BCE64" id="_x0000_s1034" type="#_x0000_t202" style="position:absolute;margin-left:59.2pt;margin-top:157.45pt;width:149.2pt;height:6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">
                <v:textbox>
                  <w:txbxContent>
                    <w:p w14:paraId="3D807A35" w14:textId="77777777" w:rsidR="00D33259" w:rsidRDefault="00D33259" w:rsidP="00D33259">
                      <w:pPr>
                        <w:jc w:val="center"/>
                      </w:pPr>
                      <w:r>
                        <w:t>Lost to follow up: (n=6)</w:t>
                      </w:r>
                    </w:p>
                    <w:p w14:paraId="04DD1109" w14:textId="77777777" w:rsidR="00D33259" w:rsidRDefault="00D33259" w:rsidP="00D33259">
                      <w:pPr>
                        <w:jc w:val="center"/>
                      </w:pPr>
                      <w:r>
                        <w:t>Withdrew from study (n=6)</w:t>
                      </w:r>
                    </w:p>
                    <w:p w14:paraId="2FE32837" w14:textId="77777777" w:rsidR="00D33259" w:rsidRDefault="00D33259" w:rsidP="00D33259">
                      <w:pPr>
                        <w:jc w:val="center"/>
                      </w:pPr>
                      <w:r>
                        <w:t>Unavailable for Follow-up measures (n=0)</w:t>
                      </w:r>
                    </w:p>
                  </w:txbxContent>
                </v:textbox>
              </v:shape>
            </w:pict>
          </mc:Fallback>
        </mc:AlternateContent>
      </w:r>
      <w:r>
        <w:rPr>
          <w:noProof/>
          <w:sz w:val="20"/>
        </w:rPr>
        <mc:AlternateContent>
          <mc:Choice Requires="wps">
            <w:drawing>
              <wp:anchor distT="0" distB="0" distL="114300" distR="114300" simplePos="0" relativeHeight="251671552" behindDoc="0" locked="0" layoutInCell="1" allowOverlap="1" wp14:anchorId="2B948970" wp14:editId="7C696127">
                <wp:simplePos x="0" y="0"/>
                <wp:positionH relativeFrom="column">
                  <wp:posOffset>3952461</wp:posOffset>
                </wp:positionH>
                <wp:positionV relativeFrom="paragraph">
                  <wp:posOffset>1671955</wp:posOffset>
                </wp:positionV>
                <wp:extent cx="0" cy="344418"/>
                <wp:effectExtent l="0" t="0" r="12700" b="1143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44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4BE05" id="Line 21"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2pt,131.65pt" to="311.2pt,15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"/>
            </w:pict>
          </mc:Fallback>
        </mc:AlternateContent>
      </w:r>
      <w:r>
        <w:rPr>
          <w:noProof/>
          <w:sz w:val="20"/>
        </w:rPr>
        <mc:AlternateContent>
          <mc:Choice Requires="wps">
            <w:drawing>
              <wp:anchor distT="0" distB="0" distL="114300" distR="114300" simplePos="0" relativeHeight="251667456" behindDoc="0" locked="0" layoutInCell="1" allowOverlap="1" wp14:anchorId="71C122B4" wp14:editId="195D583E">
                <wp:simplePos x="0" y="0"/>
                <wp:positionH relativeFrom="column">
                  <wp:posOffset>2998303</wp:posOffset>
                </wp:positionH>
                <wp:positionV relativeFrom="paragraph">
                  <wp:posOffset>439503</wp:posOffset>
                </wp:positionV>
                <wp:extent cx="1951355" cy="1232452"/>
                <wp:effectExtent l="0" t="0" r="17145" b="1270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232452"/>
                        </a:xfrm>
                        <a:prstGeom prst="rect">
                          <a:avLst/>
                        </a:prstGeom>
                        <a:solidFill>
                          <a:srgbClr val="FFFFFF"/>
                        </a:solidFill>
                        <a:ln w="9525">
                          <a:solidFill>
                            <a:srgbClr val="000000"/>
                          </a:solidFill>
                          <a:miter lim="800000"/>
                          <a:headEnd/>
                          <a:tailEnd/>
                        </a:ln>
                      </wps:spPr>
                      <wps:txbx>
                        <w:txbxContent>
                          <w:p w14:paraId="35031C6D" w14:textId="77777777" w:rsidR="00D33259" w:rsidRDefault="00D33259" w:rsidP="00D33259">
                            <w:pPr>
                              <w:jc w:val="center"/>
                            </w:pPr>
                            <w:r>
                              <w:t xml:space="preserve">School 2 Allocated to </w:t>
                            </w:r>
                            <w:r>
                              <w:rPr>
                                <w:b/>
                              </w:rPr>
                              <w:t>Control</w:t>
                            </w:r>
                          </w:p>
                          <w:p w14:paraId="536644E2" w14:textId="77777777" w:rsidR="00D33259" w:rsidRDefault="00D33259" w:rsidP="00D33259">
                            <w:pPr>
                              <w:jc w:val="center"/>
                            </w:pPr>
                            <w:r>
                              <w:t>(n = 24)</w:t>
                            </w:r>
                          </w:p>
                          <w:p w14:paraId="156D704A" w14:textId="77777777" w:rsidR="00D33259" w:rsidRDefault="00D33259" w:rsidP="00D33259">
                            <w:pPr>
                              <w:jc w:val="center"/>
                            </w:pPr>
                            <w:r>
                              <w:t>Baseline WASI-II</w:t>
                            </w:r>
                          </w:p>
                          <w:p w14:paraId="227986B9" w14:textId="77777777" w:rsidR="00D33259" w:rsidRDefault="00D33259" w:rsidP="00D33259">
                            <w:pPr>
                              <w:jc w:val="center"/>
                            </w:pPr>
                            <w:r>
                              <w:t>Baseline Tea-Ch 2</w:t>
                            </w:r>
                          </w:p>
                          <w:p w14:paraId="2B3237C2" w14:textId="77777777" w:rsidR="00D33259" w:rsidRDefault="00D33259" w:rsidP="00D33259">
                            <w:pPr>
                              <w:jc w:val="center"/>
                            </w:pPr>
                            <w:r>
                              <w:rPr>
                                <w:sz w:val="20"/>
                              </w:rPr>
                              <w:t>No intervention.</w:t>
                            </w:r>
                          </w:p>
                          <w:p w14:paraId="4091CB11" w14:textId="77777777" w:rsidR="00D33259" w:rsidRDefault="00D33259" w:rsidP="00D332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122B4" id="Text Box 13" o:spid="_x0000_s1035" type="#_x0000_t202" style="position:absolute;margin-left:236.1pt;margin-top:34.6pt;width:153.65pt;height:9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">
                <v:textbox>
                  <w:txbxContent>
                    <w:p w14:paraId="35031C6D" w14:textId="77777777" w:rsidR="00D33259" w:rsidRDefault="00D33259" w:rsidP="00D33259">
                      <w:pPr>
                        <w:jc w:val="center"/>
                      </w:pPr>
                      <w:r>
                        <w:t xml:space="preserve">School 2 Allocated to </w:t>
                      </w:r>
                      <w:r>
                        <w:rPr>
                          <w:b/>
                        </w:rPr>
                        <w:t>Control</w:t>
                      </w:r>
                    </w:p>
                    <w:p w14:paraId="536644E2" w14:textId="77777777" w:rsidR="00D33259" w:rsidRDefault="00D33259" w:rsidP="00D33259">
                      <w:pPr>
                        <w:jc w:val="center"/>
                      </w:pPr>
                      <w:r>
                        <w:t>(n = 24)</w:t>
                      </w:r>
                    </w:p>
                    <w:p w14:paraId="156D704A" w14:textId="77777777" w:rsidR="00D33259" w:rsidRDefault="00D33259" w:rsidP="00D33259">
                      <w:pPr>
                        <w:jc w:val="center"/>
                      </w:pPr>
                      <w:r>
                        <w:t>Baseline WASI-II</w:t>
                      </w:r>
                    </w:p>
                    <w:p w14:paraId="227986B9" w14:textId="77777777" w:rsidR="00D33259" w:rsidRDefault="00D33259" w:rsidP="00D33259">
                      <w:pPr>
                        <w:jc w:val="center"/>
                      </w:pPr>
                      <w:r>
                        <w:t>Baseline Tea-Ch 2</w:t>
                      </w:r>
                    </w:p>
                    <w:p w14:paraId="2B3237C2" w14:textId="77777777" w:rsidR="00D33259" w:rsidRDefault="00D33259" w:rsidP="00D33259">
                      <w:pPr>
                        <w:jc w:val="center"/>
                      </w:pPr>
                      <w:r>
                        <w:rPr>
                          <w:sz w:val="20"/>
                        </w:rPr>
                        <w:t>No intervention.</w:t>
                      </w:r>
                    </w:p>
                    <w:p w14:paraId="4091CB11" w14:textId="77777777" w:rsidR="00D33259" w:rsidRDefault="00D33259" w:rsidP="00D33259"/>
                  </w:txbxContent>
                </v:textbox>
              </v:shape>
            </w:pict>
          </mc:Fallback>
        </mc:AlternateContent>
      </w:r>
      <w:r>
        <w:rPr>
          <w:noProof/>
          <w:sz w:val="20"/>
        </w:rPr>
        <mc:AlternateContent>
          <mc:Choice Requires="wps">
            <w:drawing>
              <wp:anchor distT="0" distB="0" distL="114300" distR="114300" simplePos="0" relativeHeight="251679744" behindDoc="0" locked="0" layoutInCell="1" allowOverlap="1" wp14:anchorId="2D0EF7F3" wp14:editId="324AEC4F">
                <wp:simplePos x="0" y="0"/>
                <wp:positionH relativeFrom="column">
                  <wp:posOffset>1633330</wp:posOffset>
                </wp:positionH>
                <wp:positionV relativeFrom="paragraph">
                  <wp:posOffset>1671762</wp:posOffset>
                </wp:positionV>
                <wp:extent cx="0" cy="344611"/>
                <wp:effectExtent l="0" t="0" r="12700" b="11430"/>
                <wp:wrapNone/>
                <wp:docPr id="3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46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ECD1E" id="Line 21"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6pt,131.65pt" to="128.6pt,15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"/>
            </w:pict>
          </mc:Fallback>
        </mc:AlternateContent>
      </w:r>
      <w:r>
        <w:rPr>
          <w:noProof/>
          <w:sz w:val="20"/>
        </w:rPr>
        <mc:AlternateContent>
          <mc:Choice Requires="wps">
            <w:drawing>
              <wp:anchor distT="0" distB="0" distL="114300" distR="114300" simplePos="0" relativeHeight="251664384" behindDoc="0" locked="0" layoutInCell="1" allowOverlap="1" wp14:anchorId="7F587407" wp14:editId="7F682EDE">
                <wp:simplePos x="0" y="0"/>
                <wp:positionH relativeFrom="column">
                  <wp:posOffset>752061</wp:posOffset>
                </wp:positionH>
                <wp:positionV relativeFrom="paragraph">
                  <wp:posOffset>432877</wp:posOffset>
                </wp:positionV>
                <wp:extent cx="1875182" cy="1239078"/>
                <wp:effectExtent l="0" t="0" r="17145" b="1841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182" cy="1239078"/>
                        </a:xfrm>
                        <a:prstGeom prst="rect">
                          <a:avLst/>
                        </a:prstGeom>
                        <a:solidFill>
                          <a:srgbClr val="FFFFFF"/>
                        </a:solidFill>
                        <a:ln w="9525">
                          <a:solidFill>
                            <a:srgbClr val="000000"/>
                          </a:solidFill>
                          <a:miter lim="800000"/>
                          <a:headEnd/>
                          <a:tailEnd/>
                        </a:ln>
                      </wps:spPr>
                      <wps:txbx>
                        <w:txbxContent>
                          <w:p w14:paraId="04E707B2" w14:textId="77777777" w:rsidR="00D33259" w:rsidRDefault="00D33259" w:rsidP="00D33259">
                            <w:pPr>
                              <w:jc w:val="center"/>
                            </w:pPr>
                            <w:r>
                              <w:t xml:space="preserve">School 1 Allocated to </w:t>
                            </w:r>
                            <w:r>
                              <w:rPr>
                                <w:b/>
                              </w:rPr>
                              <w:t>SMART</w:t>
                            </w:r>
                            <w:r>
                              <w:t xml:space="preserve"> (n = 21)</w:t>
                            </w:r>
                          </w:p>
                          <w:p w14:paraId="2E1EEBBE" w14:textId="77777777" w:rsidR="00D33259" w:rsidRDefault="00D33259" w:rsidP="00D33259">
                            <w:pPr>
                              <w:jc w:val="center"/>
                            </w:pPr>
                            <w:r>
                              <w:t>Baseline WASI-II</w:t>
                            </w:r>
                          </w:p>
                          <w:p w14:paraId="734694B6" w14:textId="77777777" w:rsidR="00D33259" w:rsidRDefault="00D33259" w:rsidP="00D33259">
                            <w:pPr>
                              <w:jc w:val="center"/>
                            </w:pPr>
                            <w:r>
                              <w:t>Baseline Tea-Ch 2</w:t>
                            </w:r>
                          </w:p>
                          <w:p w14:paraId="75C40F43" w14:textId="77777777" w:rsidR="00D33259" w:rsidRDefault="00D33259" w:rsidP="00D33259">
                            <w:pPr>
                              <w:jc w:val="center"/>
                              <w:rPr>
                                <w:sz w:val="20"/>
                              </w:rPr>
                            </w:pPr>
                            <w:r>
                              <w:rPr>
                                <w:sz w:val="20"/>
                              </w:rPr>
                              <w:t xml:space="preserve">Intervention = 2 X 45 min (approx.) sessions per week. </w:t>
                            </w:r>
                          </w:p>
                          <w:p w14:paraId="7D8A74FF" w14:textId="77777777" w:rsidR="00D33259" w:rsidRDefault="00D33259" w:rsidP="00D33259">
                            <w:pPr>
                              <w:jc w:val="center"/>
                            </w:pPr>
                            <w:r>
                              <w:rPr>
                                <w:sz w:val="20"/>
                              </w:rPr>
                              <w:t>Total of 20 hours approx.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87407" id="Text Box 9" o:spid="_x0000_s1036" type="#_x0000_t202" style="position:absolute;margin-left:59.2pt;margin-top:34.1pt;width:147.65pt;height:9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">
                <v:textbox>
                  <w:txbxContent>
                    <w:p w14:paraId="04E707B2" w14:textId="77777777" w:rsidR="00D33259" w:rsidRDefault="00D33259" w:rsidP="00D33259">
                      <w:pPr>
                        <w:jc w:val="center"/>
                      </w:pPr>
                      <w:r>
                        <w:t xml:space="preserve">School 1 Allocated to </w:t>
                      </w:r>
                      <w:r>
                        <w:rPr>
                          <w:b/>
                        </w:rPr>
                        <w:t>SMART</w:t>
                      </w:r>
                      <w:r>
                        <w:t xml:space="preserve"> (n = 21)</w:t>
                      </w:r>
                    </w:p>
                    <w:p w14:paraId="2E1EEBBE" w14:textId="77777777" w:rsidR="00D33259" w:rsidRDefault="00D33259" w:rsidP="00D33259">
                      <w:pPr>
                        <w:jc w:val="center"/>
                      </w:pPr>
                      <w:r>
                        <w:t>Baseline WASI-II</w:t>
                      </w:r>
                    </w:p>
                    <w:p w14:paraId="734694B6" w14:textId="77777777" w:rsidR="00D33259" w:rsidRDefault="00D33259" w:rsidP="00D33259">
                      <w:pPr>
                        <w:jc w:val="center"/>
                      </w:pPr>
                      <w:r>
                        <w:t>Baseline Tea-Ch 2</w:t>
                      </w:r>
                    </w:p>
                    <w:p w14:paraId="75C40F43" w14:textId="77777777" w:rsidR="00D33259" w:rsidRDefault="00D33259" w:rsidP="00D33259">
                      <w:pPr>
                        <w:jc w:val="center"/>
                        <w:rPr>
                          <w:sz w:val="20"/>
                        </w:rPr>
                      </w:pPr>
                      <w:r>
                        <w:rPr>
                          <w:sz w:val="20"/>
                        </w:rPr>
                        <w:t xml:space="preserve">Intervention = 2 X 45 min (approx.) sessions per week. </w:t>
                      </w:r>
                    </w:p>
                    <w:p w14:paraId="7D8A74FF" w14:textId="77777777" w:rsidR="00D33259" w:rsidRDefault="00D33259" w:rsidP="00D33259">
                      <w:pPr>
                        <w:jc w:val="center"/>
                      </w:pPr>
                      <w:r>
                        <w:rPr>
                          <w:sz w:val="20"/>
                        </w:rPr>
                        <w:t>Total of 20 hours approx.</w:t>
                      </w:r>
                    </w:p>
                  </w:txbxContent>
                </v:textbox>
              </v:shape>
            </w:pict>
          </mc:Fallback>
        </mc:AlternateContent>
      </w:r>
      <w:r>
        <w:rPr>
          <w:noProof/>
          <w:sz w:val="20"/>
        </w:rPr>
        <mc:AlternateContent>
          <mc:Choice Requires="wps">
            <w:drawing>
              <wp:anchor distT="0" distB="0" distL="114300" distR="114300" simplePos="0" relativeHeight="251670528" behindDoc="0" locked="0" layoutInCell="1" allowOverlap="1" wp14:anchorId="5ADB0471" wp14:editId="1F463E64">
                <wp:simplePos x="0" y="0"/>
                <wp:positionH relativeFrom="column">
                  <wp:posOffset>228600</wp:posOffset>
                </wp:positionH>
                <wp:positionV relativeFrom="paragraph">
                  <wp:posOffset>2014606</wp:posOffset>
                </wp:positionV>
                <wp:extent cx="342900" cy="800100"/>
                <wp:effectExtent l="0" t="0" r="0" b="3175"/>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9D766B" w14:textId="77777777" w:rsidR="00D33259" w:rsidRDefault="00D33259" w:rsidP="00D33259">
                            <w:pPr>
                              <w:rPr>
                                <w:b/>
                                <w:bCs/>
                              </w:rPr>
                            </w:pPr>
                            <w:r>
                              <w:rPr>
                                <w:b/>
                                <w:bCs/>
                              </w:rPr>
                              <w:t>Follow up</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B0471" id="Text Box 17" o:spid="_x0000_s1037" type="#_x0000_t202" style="position:absolute;margin-left:18pt;margin-top:158.65pt;width:27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" stroked="f">
                <v:textbox style="layout-flow:vertical;mso-layout-flow-alt:bottom-to-top">
                  <w:txbxContent>
                    <w:p w14:paraId="6C9D766B" w14:textId="77777777" w:rsidR="00D33259" w:rsidRDefault="00D33259" w:rsidP="00D33259">
                      <w:pPr>
                        <w:rPr>
                          <w:b/>
                          <w:bCs/>
                        </w:rPr>
                      </w:pPr>
                      <w:r>
                        <w:rPr>
                          <w:b/>
                          <w:bCs/>
                        </w:rPr>
                        <w:t>Follow up</w:t>
                      </w:r>
                    </w:p>
                  </w:txbxContent>
                </v:textbox>
              </v:shape>
            </w:pict>
          </mc:Fallback>
        </mc:AlternateContent>
      </w:r>
      <w:r>
        <w:rPr>
          <w:noProof/>
          <w:sz w:val="20"/>
        </w:rPr>
        <mc:AlternateContent>
          <mc:Choice Requires="wps">
            <w:drawing>
              <wp:anchor distT="0" distB="0" distL="114300" distR="114300" simplePos="0" relativeHeight="251665408" behindDoc="0" locked="0" layoutInCell="1" allowOverlap="1" wp14:anchorId="64D445E9" wp14:editId="3E8AF5B4">
                <wp:simplePos x="0" y="0"/>
                <wp:positionH relativeFrom="column">
                  <wp:posOffset>228600</wp:posOffset>
                </wp:positionH>
                <wp:positionV relativeFrom="paragraph">
                  <wp:posOffset>330200</wp:posOffset>
                </wp:positionV>
                <wp:extent cx="342900" cy="1028700"/>
                <wp:effectExtent l="0" t="0" r="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BA8C35" w14:textId="77777777" w:rsidR="00D33259" w:rsidRDefault="00D33259" w:rsidP="00D33259">
                            <w:pPr>
                              <w:pStyle w:val="BodyText"/>
                            </w:pPr>
                            <w:r>
                              <w:t>Allocation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445E9" id="Text Box 11" o:spid="_x0000_s1038" type="#_x0000_t202" style="position:absolute;margin-left:18pt;margin-top:26pt;width:27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" stroked="f">
                <v:textbox style="layout-flow:vertical;mso-layout-flow-alt:bottom-to-top">
                  <w:txbxContent>
                    <w:p w14:paraId="53BA8C35" w14:textId="77777777" w:rsidR="00D33259" w:rsidRDefault="00D33259" w:rsidP="00D33259">
                      <w:pPr>
                        <w:pStyle w:val="BodyText"/>
                      </w:pPr>
                      <w:r>
                        <w:t>Allocation</w:t>
                      </w:r>
                    </w:p>
                  </w:txbxContent>
                </v:textbox>
              </v:shape>
            </w:pict>
          </mc:Fallback>
        </mc:AlternateContent>
      </w:r>
      <w:r>
        <w:tab/>
      </w:r>
      <w:r>
        <w:tab/>
      </w:r>
    </w:p>
    <w:p w14:paraId="219D5846" w14:textId="77777777" w:rsidR="00D33259" w:rsidRDefault="00D33259" w:rsidP="00D33259"/>
    <w:p w14:paraId="2C504022" w14:textId="77777777" w:rsidR="00D33259" w:rsidRDefault="00D33259" w:rsidP="00D33259"/>
    <w:p w14:paraId="1DB935DD" w14:textId="77777777" w:rsidR="00D33259" w:rsidRDefault="00D33259" w:rsidP="00D33259"/>
    <w:p w14:paraId="65542D22" w14:textId="77777777" w:rsidR="00D33259" w:rsidRDefault="00D33259" w:rsidP="00D33259"/>
    <w:p w14:paraId="695466FD" w14:textId="77777777" w:rsidR="00D33259" w:rsidRDefault="00D33259" w:rsidP="00D33259"/>
    <w:p w14:paraId="65FFD87E" w14:textId="77777777" w:rsidR="00D33259" w:rsidRDefault="00D33259" w:rsidP="00D33259"/>
    <w:p w14:paraId="232138C9" w14:textId="77777777" w:rsidR="00D33259" w:rsidRDefault="00D33259" w:rsidP="00D33259"/>
    <w:p w14:paraId="4C8C36C8" w14:textId="77777777" w:rsidR="00D33259" w:rsidRDefault="00D33259" w:rsidP="00D33259"/>
    <w:p w14:paraId="3A1E869A" w14:textId="77777777" w:rsidR="00D33259" w:rsidRDefault="00D33259" w:rsidP="00D33259"/>
    <w:p w14:paraId="401E83A8" w14:textId="77777777" w:rsidR="00D33259" w:rsidRDefault="00D33259" w:rsidP="00D33259"/>
    <w:p w14:paraId="6DADA955" w14:textId="77777777" w:rsidR="00D33259" w:rsidRDefault="00D33259" w:rsidP="00D33259"/>
    <w:p w14:paraId="3A4611E6" w14:textId="77777777" w:rsidR="00D33259" w:rsidRDefault="00D33259" w:rsidP="00D33259"/>
    <w:p w14:paraId="2D296D50" w14:textId="77777777" w:rsidR="00D33259" w:rsidRDefault="00D33259" w:rsidP="00D33259"/>
    <w:p w14:paraId="295357DA" w14:textId="77777777" w:rsidR="00D33259" w:rsidRDefault="00D33259" w:rsidP="00D33259"/>
    <w:p w14:paraId="7D5E0C1A" w14:textId="77777777" w:rsidR="00D33259" w:rsidRDefault="00D33259" w:rsidP="00D33259"/>
    <w:p w14:paraId="1C032D58" w14:textId="77777777" w:rsidR="00D33259" w:rsidRDefault="00D33259" w:rsidP="00D33259"/>
    <w:p w14:paraId="40EF5206" w14:textId="77777777" w:rsidR="00D33259" w:rsidRDefault="00D33259" w:rsidP="00D33259"/>
    <w:p w14:paraId="382A8DD7" w14:textId="77777777" w:rsidR="00D33259" w:rsidRDefault="00D33259" w:rsidP="00D33259"/>
    <w:p w14:paraId="53904CE4" w14:textId="77777777" w:rsidR="00D33259" w:rsidRDefault="00D33259" w:rsidP="00D33259"/>
    <w:p w14:paraId="61E2B439" w14:textId="77777777" w:rsidR="00D33259" w:rsidRDefault="00D33259" w:rsidP="00D33259"/>
    <w:p w14:paraId="109A4D3D" w14:textId="77777777" w:rsidR="00D33259" w:rsidRDefault="00D33259" w:rsidP="00D33259"/>
    <w:p w14:paraId="0A91CB18" w14:textId="77777777" w:rsidR="00D33259" w:rsidRDefault="00D33259" w:rsidP="00D33259"/>
    <w:p w14:paraId="16291876" w14:textId="7292D3EA" w:rsidR="00D33259" w:rsidRDefault="00D33259" w:rsidP="00D33259">
      <w:r w:rsidRPr="00D33259">
        <w:rPr>
          <w:b/>
          <w:bCs/>
        </w:rPr>
        <w:t>Figure 2</w:t>
      </w:r>
      <w:r>
        <w:t>.</w:t>
      </w:r>
      <w:r>
        <w:t xml:space="preserve"> Consort Diagram illustrating study design</w:t>
      </w:r>
    </w:p>
    <w:p w14:paraId="11006CBD" w14:textId="77777777" w:rsidR="00D33259" w:rsidRPr="007160EC" w:rsidRDefault="00D33259" w:rsidP="00207C5D">
      <w:pPr>
        <w:autoSpaceDE w:val="0"/>
        <w:autoSpaceDN w:val="0"/>
        <w:adjustRightInd w:val="0"/>
        <w:spacing w:line="480" w:lineRule="auto"/>
        <w:rPr>
          <w:bCs/>
          <w:color w:val="000000" w:themeColor="text1"/>
        </w:rPr>
      </w:pPr>
    </w:p>
    <w:p w14:paraId="4C6CC3CE" w14:textId="2BFB4191" w:rsidR="00DA3243" w:rsidRDefault="00DA3243" w:rsidP="000731A3">
      <w:pPr>
        <w:autoSpaceDE w:val="0"/>
        <w:autoSpaceDN w:val="0"/>
        <w:adjustRightInd w:val="0"/>
        <w:spacing w:line="480" w:lineRule="auto"/>
        <w:jc w:val="center"/>
        <w:rPr>
          <w:b/>
          <w:color w:val="000000" w:themeColor="text1"/>
        </w:rPr>
      </w:pPr>
      <w:r w:rsidRPr="001715B1">
        <w:rPr>
          <w:b/>
          <w:color w:val="000000" w:themeColor="text1"/>
        </w:rPr>
        <w:t>Results</w:t>
      </w:r>
    </w:p>
    <w:p w14:paraId="662A3F8E" w14:textId="249C8207" w:rsidR="00592AA3" w:rsidRPr="000731A3" w:rsidRDefault="00553958" w:rsidP="004D7118">
      <w:pPr>
        <w:autoSpaceDE w:val="0"/>
        <w:autoSpaceDN w:val="0"/>
        <w:adjustRightInd w:val="0"/>
        <w:spacing w:line="480" w:lineRule="auto"/>
        <w:ind w:firstLine="720"/>
        <w:rPr>
          <w:bCs/>
          <w:lang w:val="en-US"/>
        </w:rPr>
      </w:pPr>
      <w:r>
        <w:rPr>
          <w:bCs/>
          <w:lang w:val="en-US"/>
        </w:rPr>
        <w:t>Seven</w:t>
      </w:r>
      <w:r w:rsidRPr="00232D24">
        <w:rPr>
          <w:bCs/>
          <w:lang w:val="en-US"/>
        </w:rPr>
        <w:t xml:space="preserve"> participants in the intervention group complete</w:t>
      </w:r>
      <w:r>
        <w:rPr>
          <w:bCs/>
          <w:lang w:val="en-US"/>
        </w:rPr>
        <w:t>d</w:t>
      </w:r>
      <w:r w:rsidRPr="00232D24">
        <w:rPr>
          <w:bCs/>
          <w:lang w:val="en-US"/>
        </w:rPr>
        <w:t xml:space="preserve"> all 70 </w:t>
      </w:r>
      <w:r>
        <w:rPr>
          <w:bCs/>
          <w:lang w:val="en-US"/>
        </w:rPr>
        <w:t xml:space="preserve">training </w:t>
      </w:r>
      <w:r w:rsidRPr="00232D24">
        <w:rPr>
          <w:bCs/>
          <w:lang w:val="en-US"/>
        </w:rPr>
        <w:t>stages</w:t>
      </w:r>
      <w:r>
        <w:rPr>
          <w:bCs/>
          <w:lang w:val="en-US"/>
        </w:rPr>
        <w:t xml:space="preserve">. </w:t>
      </w:r>
      <w:r w:rsidRPr="00232D24">
        <w:rPr>
          <w:bCs/>
          <w:lang w:val="en-US"/>
        </w:rPr>
        <w:t>Only one participant failed to complete</w:t>
      </w:r>
      <w:r>
        <w:rPr>
          <w:bCs/>
          <w:lang w:val="en-US"/>
        </w:rPr>
        <w:t xml:space="preserve"> </w:t>
      </w:r>
      <w:r w:rsidR="00CD1B44">
        <w:rPr>
          <w:bCs/>
          <w:lang w:val="en-US"/>
        </w:rPr>
        <w:t>the required minimum</w:t>
      </w:r>
      <w:r>
        <w:rPr>
          <w:bCs/>
          <w:lang w:val="en-US"/>
        </w:rPr>
        <w:t xml:space="preserve"> </w:t>
      </w:r>
      <w:r w:rsidRPr="00232D24">
        <w:rPr>
          <w:bCs/>
          <w:lang w:val="en-US"/>
        </w:rPr>
        <w:t xml:space="preserve">55 </w:t>
      </w:r>
      <w:r>
        <w:rPr>
          <w:bCs/>
          <w:lang w:val="en-US"/>
        </w:rPr>
        <w:t xml:space="preserve">core training </w:t>
      </w:r>
      <w:proofErr w:type="gramStart"/>
      <w:r w:rsidRPr="00232D24">
        <w:rPr>
          <w:bCs/>
          <w:lang w:val="en-US"/>
        </w:rPr>
        <w:t>stages</w:t>
      </w:r>
      <w:proofErr w:type="gramEnd"/>
      <w:r>
        <w:rPr>
          <w:bCs/>
          <w:lang w:val="en-US"/>
        </w:rPr>
        <w:t xml:space="preserve"> b</w:t>
      </w:r>
      <w:r w:rsidRPr="00FE10D6">
        <w:rPr>
          <w:bCs/>
          <w:lang w:val="en-US"/>
        </w:rPr>
        <w:t xml:space="preserve">ut their data was included </w:t>
      </w:r>
      <w:r>
        <w:rPr>
          <w:bCs/>
          <w:lang w:val="en-US"/>
        </w:rPr>
        <w:t>i</w:t>
      </w:r>
      <w:r w:rsidRPr="00841EEA">
        <w:rPr>
          <w:bCs/>
          <w:lang w:val="en-US"/>
        </w:rPr>
        <w:t xml:space="preserve">n the analysis </w:t>
      </w:r>
      <w:r w:rsidRPr="00FE10D6">
        <w:rPr>
          <w:bCs/>
          <w:lang w:val="en-US"/>
        </w:rPr>
        <w:t xml:space="preserve">because they had not terminated </w:t>
      </w:r>
      <w:r w:rsidRPr="00841EEA">
        <w:rPr>
          <w:bCs/>
          <w:lang w:val="en-US"/>
        </w:rPr>
        <w:t>their participation</w:t>
      </w:r>
      <w:r w:rsidRPr="00FE10D6">
        <w:rPr>
          <w:bCs/>
          <w:lang w:val="en-US"/>
        </w:rPr>
        <w:t xml:space="preserve"> in the study and remained engaged with the training throughout</w:t>
      </w:r>
      <w:r>
        <w:rPr>
          <w:bCs/>
          <w:lang w:val="en-US"/>
        </w:rPr>
        <w:t>. A</w:t>
      </w:r>
      <w:r w:rsidRPr="0095599B">
        <w:rPr>
          <w:bCs/>
          <w:lang w:val="en-US"/>
        </w:rPr>
        <w:t>nother participant was not available for follow-up testing</w:t>
      </w:r>
      <w:r>
        <w:rPr>
          <w:bCs/>
          <w:lang w:val="en-US"/>
        </w:rPr>
        <w:t xml:space="preserve">, </w:t>
      </w:r>
      <w:r w:rsidRPr="0095599B">
        <w:rPr>
          <w:bCs/>
          <w:lang w:val="en-US"/>
        </w:rPr>
        <w:t xml:space="preserve">but again due to full engagement with the study and the completion of </w:t>
      </w:r>
      <w:r w:rsidRPr="0095599B">
        <w:rPr>
          <w:bCs/>
          <w:lang w:val="en-US"/>
        </w:rPr>
        <w:lastRenderedPageBreak/>
        <w:t>training their data was retained</w:t>
      </w:r>
      <w:r>
        <w:rPr>
          <w:bCs/>
          <w:lang w:val="en-US"/>
        </w:rPr>
        <w:t xml:space="preserve"> for analysis. </w:t>
      </w:r>
      <w:r w:rsidR="006D18A1">
        <w:rPr>
          <w:bCs/>
          <w:lang w:val="en-US"/>
        </w:rPr>
        <w:t xml:space="preserve">For this participant, a </w:t>
      </w:r>
      <w:r w:rsidR="008D4ED6">
        <w:rPr>
          <w:bCs/>
          <w:lang w:val="en-US"/>
        </w:rPr>
        <w:t>multiple imputation method was employed</w:t>
      </w:r>
      <w:r w:rsidR="00071EF0">
        <w:rPr>
          <w:bCs/>
          <w:lang w:val="en-US"/>
        </w:rPr>
        <w:t xml:space="preserve"> </w:t>
      </w:r>
      <w:r w:rsidR="00071EF0" w:rsidRPr="00071EF0">
        <w:rPr>
          <w:bCs/>
          <w:lang w:val="en-US"/>
        </w:rPr>
        <w:t>in all analys</w:t>
      </w:r>
      <w:r w:rsidR="00071EF0">
        <w:rPr>
          <w:bCs/>
          <w:lang w:val="en-US"/>
        </w:rPr>
        <w:t xml:space="preserve">es </w:t>
      </w:r>
      <w:r w:rsidR="006D18A1">
        <w:rPr>
          <w:bCs/>
          <w:lang w:val="en-US"/>
        </w:rPr>
        <w:t>t</w:t>
      </w:r>
      <w:r w:rsidR="006D18A1" w:rsidRPr="006D18A1">
        <w:rPr>
          <w:bCs/>
          <w:lang w:val="en-US"/>
        </w:rPr>
        <w:t xml:space="preserve">o </w:t>
      </w:r>
      <w:r w:rsidR="00071EF0">
        <w:rPr>
          <w:bCs/>
          <w:lang w:val="en-US"/>
        </w:rPr>
        <w:t>de</w:t>
      </w:r>
      <w:r w:rsidR="00071EF0" w:rsidRPr="00071EF0">
        <w:rPr>
          <w:bCs/>
          <w:lang w:val="en-US"/>
        </w:rPr>
        <w:t xml:space="preserve">al with the missing </w:t>
      </w:r>
      <w:r w:rsidR="00071EF0">
        <w:rPr>
          <w:bCs/>
          <w:lang w:val="en-US"/>
        </w:rPr>
        <w:t>follow-</w:t>
      </w:r>
      <w:r w:rsidR="00231986">
        <w:rPr>
          <w:bCs/>
          <w:lang w:val="en-US"/>
        </w:rPr>
        <w:t>u</w:t>
      </w:r>
      <w:r w:rsidR="00071EF0">
        <w:rPr>
          <w:bCs/>
          <w:lang w:val="en-US"/>
        </w:rPr>
        <w:t xml:space="preserve">p IQ data point.  </w:t>
      </w:r>
    </w:p>
    <w:p w14:paraId="6F8415DA" w14:textId="09E6612A" w:rsidR="00553958" w:rsidRPr="001478C6" w:rsidRDefault="00553958" w:rsidP="00556E2F">
      <w:pPr>
        <w:autoSpaceDE w:val="0"/>
        <w:autoSpaceDN w:val="0"/>
        <w:adjustRightInd w:val="0"/>
        <w:spacing w:line="480" w:lineRule="auto"/>
        <w:rPr>
          <w:bCs/>
          <w:i/>
          <w:iCs/>
          <w:color w:val="000000" w:themeColor="text1"/>
        </w:rPr>
      </w:pPr>
      <w:r w:rsidRPr="001478C6">
        <w:rPr>
          <w:b/>
          <w:color w:val="000000" w:themeColor="text1"/>
        </w:rPr>
        <w:t>Analytic approach</w:t>
      </w:r>
    </w:p>
    <w:p w14:paraId="3EEEA4CB" w14:textId="03C55518" w:rsidR="00A45B34" w:rsidRPr="00C640E1" w:rsidRDefault="00F040FA" w:rsidP="00431394">
      <w:pPr>
        <w:autoSpaceDE w:val="0"/>
        <w:autoSpaceDN w:val="0"/>
        <w:adjustRightInd w:val="0"/>
        <w:spacing w:line="480" w:lineRule="auto"/>
        <w:ind w:firstLine="720"/>
      </w:pPr>
      <w:r>
        <w:rPr>
          <w:lang w:val="en-US"/>
        </w:rPr>
        <w:t xml:space="preserve">All analyses in this study were conducting using R. Data processing workflows were conducted using the </w:t>
      </w:r>
      <w:proofErr w:type="spellStart"/>
      <w:r>
        <w:rPr>
          <w:i/>
          <w:iCs/>
          <w:lang w:val="en-US"/>
        </w:rPr>
        <w:t>tidyverse</w:t>
      </w:r>
      <w:proofErr w:type="spellEnd"/>
      <w:r>
        <w:rPr>
          <w:i/>
          <w:iCs/>
          <w:lang w:val="en-US"/>
        </w:rPr>
        <w:t xml:space="preserve"> </w:t>
      </w:r>
      <w:r>
        <w:rPr>
          <w:lang w:val="en-US"/>
        </w:rPr>
        <w:t>package (</w:t>
      </w:r>
      <w:r w:rsidR="00FC29CE">
        <w:rPr>
          <w:lang w:val="en-US"/>
        </w:rPr>
        <w:t>Wickham et a., 2019</w:t>
      </w:r>
      <w:r>
        <w:rPr>
          <w:lang w:val="en-US"/>
        </w:rPr>
        <w:t xml:space="preserve">); Cohen’s d effect sizes for t-tests were computed using the </w:t>
      </w:r>
      <w:proofErr w:type="spellStart"/>
      <w:r>
        <w:rPr>
          <w:i/>
          <w:iCs/>
          <w:lang w:val="en-US"/>
        </w:rPr>
        <w:t>effsize</w:t>
      </w:r>
      <w:proofErr w:type="spellEnd"/>
      <w:r>
        <w:rPr>
          <w:i/>
          <w:iCs/>
          <w:lang w:val="en-US"/>
        </w:rPr>
        <w:t xml:space="preserve"> </w:t>
      </w:r>
      <w:r>
        <w:rPr>
          <w:lang w:val="en-US"/>
        </w:rPr>
        <w:t>package (</w:t>
      </w:r>
      <w:proofErr w:type="spellStart"/>
      <w:r w:rsidR="00DB331A" w:rsidRPr="00DB331A">
        <w:t>Torchiano</w:t>
      </w:r>
      <w:proofErr w:type="spellEnd"/>
      <w:r w:rsidR="00DB331A">
        <w:t xml:space="preserve"> et al., 2020</w:t>
      </w:r>
      <w:r>
        <w:rPr>
          <w:lang w:val="en-US"/>
        </w:rPr>
        <w:t xml:space="preserve">); ANOVAs and ANCOVAs were computed using the </w:t>
      </w:r>
      <w:r>
        <w:rPr>
          <w:i/>
          <w:iCs/>
          <w:lang w:val="en-US"/>
        </w:rPr>
        <w:t xml:space="preserve">car </w:t>
      </w:r>
      <w:r>
        <w:rPr>
          <w:lang w:val="en-US"/>
        </w:rPr>
        <w:t>package (</w:t>
      </w:r>
      <w:r w:rsidR="004470B7">
        <w:rPr>
          <w:lang w:val="en-US"/>
        </w:rPr>
        <w:t xml:space="preserve">Fox </w:t>
      </w:r>
      <w:r w:rsidR="007F13FC">
        <w:rPr>
          <w:lang w:val="en-US"/>
        </w:rPr>
        <w:t>&amp; Weisberg</w:t>
      </w:r>
      <w:r w:rsidR="004470B7">
        <w:rPr>
          <w:lang w:val="en-US"/>
        </w:rPr>
        <w:t>, 2020</w:t>
      </w:r>
      <w:r>
        <w:rPr>
          <w:lang w:val="en-US"/>
        </w:rPr>
        <w:t xml:space="preserve">); estimated marginal means for ANOVAs and ANCOVAs were computed using the </w:t>
      </w:r>
      <w:proofErr w:type="spellStart"/>
      <w:r>
        <w:rPr>
          <w:i/>
          <w:iCs/>
          <w:lang w:val="en-US"/>
        </w:rPr>
        <w:t>emmeans</w:t>
      </w:r>
      <w:proofErr w:type="spellEnd"/>
      <w:r>
        <w:rPr>
          <w:i/>
          <w:iCs/>
          <w:lang w:val="en-US"/>
        </w:rPr>
        <w:t xml:space="preserve"> </w:t>
      </w:r>
      <w:r>
        <w:rPr>
          <w:lang w:val="en-US"/>
        </w:rPr>
        <w:t>package (</w:t>
      </w:r>
      <w:proofErr w:type="spellStart"/>
      <w:r w:rsidR="000F7D75" w:rsidRPr="000F7D75">
        <w:t>Lenth</w:t>
      </w:r>
      <w:proofErr w:type="spellEnd"/>
      <w:r w:rsidR="00431394">
        <w:t xml:space="preserve">, </w:t>
      </w:r>
      <w:r w:rsidR="000F7D75">
        <w:t>2022</w:t>
      </w:r>
      <w:r>
        <w:rPr>
          <w:lang w:val="en-US"/>
        </w:rPr>
        <w:t>)</w:t>
      </w:r>
      <w:r w:rsidR="00715EDB">
        <w:rPr>
          <w:lang w:val="en-US"/>
        </w:rPr>
        <w:t xml:space="preserve">; and reliable change indices were computed using the </w:t>
      </w:r>
      <w:proofErr w:type="spellStart"/>
      <w:r w:rsidR="00715EDB" w:rsidRPr="00C640E1">
        <w:rPr>
          <w:i/>
          <w:iCs/>
          <w:lang w:val="en-US"/>
        </w:rPr>
        <w:t>ClinicalSig</w:t>
      </w:r>
      <w:proofErr w:type="spellEnd"/>
      <w:r w:rsidR="00715EDB">
        <w:rPr>
          <w:lang w:val="en-US"/>
        </w:rPr>
        <w:t xml:space="preserve"> package (</w:t>
      </w:r>
      <w:r w:rsidR="00431394" w:rsidRPr="00431394">
        <w:t>Ziegler</w:t>
      </w:r>
      <w:r w:rsidR="00431394">
        <w:t>, 2016</w:t>
      </w:r>
      <w:r w:rsidR="00715EDB">
        <w:rPr>
          <w:lang w:val="en-US"/>
        </w:rPr>
        <w:t>)</w:t>
      </w:r>
      <w:r>
        <w:rPr>
          <w:lang w:val="en-US"/>
        </w:rPr>
        <w:t xml:space="preserve">. </w:t>
      </w:r>
      <w:r w:rsidR="003A4118" w:rsidRPr="48CC72CB">
        <w:rPr>
          <w:lang w:val="en-US"/>
        </w:rPr>
        <w:t xml:space="preserve">In addition to basic descriptive analyses, </w:t>
      </w:r>
      <w:r w:rsidR="003A4118" w:rsidRPr="48CC72CB">
        <w:rPr>
          <w:color w:val="000000" w:themeColor="text1"/>
          <w:lang w:val="en-US"/>
        </w:rPr>
        <w:t>o</w:t>
      </w:r>
      <w:r w:rsidR="002C45C4" w:rsidRPr="48CC72CB">
        <w:rPr>
          <w:color w:val="000000" w:themeColor="text1"/>
          <w:lang w:val="en-US"/>
        </w:rPr>
        <w:t xml:space="preserve">ur confirmatory analytic approach consisted of two </w:t>
      </w:r>
      <w:r w:rsidR="0032101A" w:rsidRPr="48CC72CB">
        <w:rPr>
          <w:color w:val="000000" w:themeColor="text1"/>
          <w:lang w:val="en-US"/>
        </w:rPr>
        <w:t>phase</w:t>
      </w:r>
      <w:r w:rsidR="00E02C68" w:rsidRPr="48CC72CB">
        <w:rPr>
          <w:color w:val="000000" w:themeColor="text1"/>
          <w:lang w:val="en-US"/>
        </w:rPr>
        <w:t>s</w:t>
      </w:r>
      <w:r w:rsidR="00A45B34" w:rsidRPr="48CC72CB">
        <w:rPr>
          <w:color w:val="000000" w:themeColor="text1"/>
          <w:lang w:val="en-US"/>
        </w:rPr>
        <w:t>.</w:t>
      </w:r>
      <w:r w:rsidR="00400C19" w:rsidRPr="48CC72CB">
        <w:rPr>
          <w:color w:val="000000" w:themeColor="text1"/>
          <w:lang w:val="en-US"/>
        </w:rPr>
        <w:t xml:space="preserve"> As a first </w:t>
      </w:r>
      <w:r w:rsidR="0032101A" w:rsidRPr="48CC72CB">
        <w:rPr>
          <w:color w:val="000000" w:themeColor="text1"/>
          <w:lang w:val="en-US"/>
        </w:rPr>
        <w:t>phase</w:t>
      </w:r>
      <w:r w:rsidR="00400C19" w:rsidRPr="48CC72CB">
        <w:rPr>
          <w:color w:val="000000" w:themeColor="text1"/>
          <w:lang w:val="en-US"/>
        </w:rPr>
        <w:t>,</w:t>
      </w:r>
      <w:r w:rsidR="00A45B34" w:rsidRPr="48CC72CB">
        <w:rPr>
          <w:color w:val="000000" w:themeColor="text1"/>
          <w:lang w:val="en-US"/>
        </w:rPr>
        <w:t xml:space="preserve"> </w:t>
      </w:r>
      <w:r w:rsidR="00400C19" w:rsidRPr="48CC72CB">
        <w:rPr>
          <w:color w:val="000000" w:themeColor="text1"/>
          <w:lang w:val="en-US"/>
        </w:rPr>
        <w:t>w</w:t>
      </w:r>
      <w:r w:rsidR="002C45C4" w:rsidRPr="48CC72CB">
        <w:rPr>
          <w:color w:val="000000" w:themeColor="text1"/>
          <w:lang w:val="en-US"/>
        </w:rPr>
        <w:t xml:space="preserve">e </w:t>
      </w:r>
      <w:r w:rsidR="00400C19" w:rsidRPr="48CC72CB">
        <w:rPr>
          <w:color w:val="000000" w:themeColor="text1"/>
          <w:lang w:val="en-US"/>
        </w:rPr>
        <w:t>examined our data in four different ways</w:t>
      </w:r>
      <w:r w:rsidR="002C45C4" w:rsidRPr="48CC72CB">
        <w:rPr>
          <w:color w:val="000000" w:themeColor="text1"/>
          <w:lang w:val="en-US"/>
        </w:rPr>
        <w:t xml:space="preserve"> to conceptually</w:t>
      </w:r>
      <w:r w:rsidR="007F33AB" w:rsidRPr="48CC72CB">
        <w:rPr>
          <w:color w:val="000000" w:themeColor="text1"/>
          <w:lang w:val="en-US"/>
        </w:rPr>
        <w:t xml:space="preserve"> </w:t>
      </w:r>
      <w:r w:rsidR="002C45C4" w:rsidRPr="48CC72CB">
        <w:rPr>
          <w:color w:val="000000" w:themeColor="text1"/>
          <w:lang w:val="en-US"/>
        </w:rPr>
        <w:t xml:space="preserve">replicate previous findings relating to the effectiveness of SMART in increasing intellectual </w:t>
      </w:r>
      <w:r w:rsidR="00695C91" w:rsidRPr="48CC72CB">
        <w:rPr>
          <w:color w:val="000000" w:themeColor="text1"/>
          <w:lang w:val="en-US"/>
        </w:rPr>
        <w:t>ability</w:t>
      </w:r>
      <w:r w:rsidR="00A47F10" w:rsidRPr="48CC72CB">
        <w:rPr>
          <w:color w:val="000000" w:themeColor="text1"/>
          <w:lang w:val="en-US"/>
        </w:rPr>
        <w:t xml:space="preserve"> test scores</w:t>
      </w:r>
      <w:r w:rsidR="002C45C4" w:rsidRPr="48CC72CB">
        <w:rPr>
          <w:color w:val="000000" w:themeColor="text1"/>
          <w:lang w:val="en-US"/>
        </w:rPr>
        <w:t>.</w:t>
      </w:r>
      <w:r w:rsidR="00A45B34" w:rsidRPr="48CC72CB">
        <w:rPr>
          <w:color w:val="000000" w:themeColor="text1"/>
          <w:lang w:val="en-US"/>
        </w:rPr>
        <w:t xml:space="preserve"> </w:t>
      </w:r>
      <w:r w:rsidR="00400C19" w:rsidRPr="48CC72CB">
        <w:rPr>
          <w:color w:val="000000" w:themeColor="text1"/>
          <w:lang w:val="en-US"/>
        </w:rPr>
        <w:t>Firstly, we examined</w:t>
      </w:r>
      <w:r w:rsidR="00A45B34" w:rsidRPr="48CC72CB">
        <w:rPr>
          <w:color w:val="000000" w:themeColor="text1"/>
          <w:lang w:val="en-US"/>
        </w:rPr>
        <w:t xml:space="preserve"> whether full-scale IQ scores differe</w:t>
      </w:r>
      <w:r w:rsidR="007F33AB" w:rsidRPr="48CC72CB">
        <w:rPr>
          <w:color w:val="000000" w:themeColor="text1"/>
          <w:lang w:val="en-US"/>
        </w:rPr>
        <w:t>d</w:t>
      </w:r>
      <w:r w:rsidR="00A45B34" w:rsidRPr="48CC72CB">
        <w:rPr>
          <w:color w:val="000000" w:themeColor="text1"/>
          <w:lang w:val="en-US"/>
        </w:rPr>
        <w:t xml:space="preserve"> as a function of the interaction between timepoint (baseline vs. follow-up) and </w:t>
      </w:r>
      <w:r w:rsidR="00363CCC" w:rsidRPr="48CC72CB">
        <w:rPr>
          <w:color w:val="000000" w:themeColor="text1"/>
          <w:lang w:val="en-US"/>
        </w:rPr>
        <w:t xml:space="preserve">intervention condition (SMART vs. control). </w:t>
      </w:r>
      <w:r w:rsidR="00400C19" w:rsidRPr="48CC72CB">
        <w:rPr>
          <w:color w:val="000000" w:themeColor="text1"/>
          <w:lang w:val="en-US"/>
        </w:rPr>
        <w:t xml:space="preserve">To do this, we used a 2x2 mixed between-within ANOVA, with FSIQ score as the DV, timepoint as the within-subject IV, and intervention condition as the between-subjects IV. </w:t>
      </w:r>
      <w:r w:rsidR="00363CCC" w:rsidRPr="48CC72CB">
        <w:rPr>
          <w:color w:val="000000" w:themeColor="text1"/>
          <w:lang w:val="en-US"/>
        </w:rPr>
        <w:t xml:space="preserve">We specifically expected a significant interaction, such that we would find a </w:t>
      </w:r>
      <w:r w:rsidR="00400C19" w:rsidRPr="48CC72CB">
        <w:rPr>
          <w:color w:val="000000" w:themeColor="text1"/>
          <w:lang w:val="en-US"/>
        </w:rPr>
        <w:t xml:space="preserve">greater </w:t>
      </w:r>
      <w:r w:rsidR="004A3487" w:rsidRPr="48CC72CB">
        <w:rPr>
          <w:color w:val="000000" w:themeColor="text1"/>
          <w:lang w:val="en-US"/>
        </w:rPr>
        <w:t xml:space="preserve">IQ </w:t>
      </w:r>
      <w:r w:rsidR="00244CB3" w:rsidRPr="48CC72CB">
        <w:rPr>
          <w:color w:val="000000" w:themeColor="text1"/>
          <w:lang w:val="en-US"/>
        </w:rPr>
        <w:t>i</w:t>
      </w:r>
      <w:r w:rsidR="00363CCC" w:rsidRPr="48CC72CB">
        <w:rPr>
          <w:color w:val="000000" w:themeColor="text1"/>
          <w:lang w:val="en-US"/>
        </w:rPr>
        <w:t>ncrease in the SMART condition compared to the control condition</w:t>
      </w:r>
      <w:r w:rsidR="00400C19" w:rsidRPr="48CC72CB">
        <w:rPr>
          <w:color w:val="000000" w:themeColor="text1"/>
          <w:lang w:val="en-US"/>
        </w:rPr>
        <w:t xml:space="preserve"> from baseline to follow-up</w:t>
      </w:r>
      <w:r w:rsidR="00363CCC" w:rsidRPr="48CC72CB">
        <w:rPr>
          <w:color w:val="000000" w:themeColor="text1"/>
          <w:lang w:val="en-US"/>
        </w:rPr>
        <w:t>.</w:t>
      </w:r>
      <w:r w:rsidR="0060794C" w:rsidRPr="48CC72CB">
        <w:rPr>
          <w:color w:val="000000" w:themeColor="text1"/>
          <w:lang w:val="en-US"/>
        </w:rPr>
        <w:t xml:space="preserve"> We then </w:t>
      </w:r>
      <w:r w:rsidR="00244CB3" w:rsidRPr="48CC72CB">
        <w:rPr>
          <w:color w:val="000000" w:themeColor="text1"/>
          <w:lang w:val="en-US"/>
        </w:rPr>
        <w:t>compared IQ scores at post-intervention across groups</w:t>
      </w:r>
      <w:r w:rsidR="00F15CC0" w:rsidRPr="48CC72CB">
        <w:rPr>
          <w:color w:val="000000" w:themeColor="text1"/>
          <w:lang w:val="en-US"/>
        </w:rPr>
        <w:t>,</w:t>
      </w:r>
      <w:r w:rsidR="00244CB3" w:rsidRPr="48CC72CB">
        <w:rPr>
          <w:color w:val="000000" w:themeColor="text1"/>
          <w:lang w:val="en-US"/>
        </w:rPr>
        <w:t xml:space="preserve"> while statistically controlling for </w:t>
      </w:r>
      <w:r w:rsidR="0060794C" w:rsidRPr="48CC72CB">
        <w:rPr>
          <w:color w:val="000000" w:themeColor="text1"/>
          <w:lang w:val="en-US"/>
        </w:rPr>
        <w:t xml:space="preserve">baseline IQ </w:t>
      </w:r>
      <w:r w:rsidR="00F15CC0" w:rsidRPr="48CC72CB">
        <w:rPr>
          <w:color w:val="000000" w:themeColor="text1"/>
          <w:lang w:val="en-US"/>
        </w:rPr>
        <w:t xml:space="preserve">(i.e., </w:t>
      </w:r>
      <w:r w:rsidR="0060794C" w:rsidRPr="48CC72CB">
        <w:rPr>
          <w:color w:val="000000" w:themeColor="text1"/>
          <w:lang w:val="en-US"/>
        </w:rPr>
        <w:t xml:space="preserve">as </w:t>
      </w:r>
      <w:r w:rsidR="0023744D" w:rsidRPr="48CC72CB">
        <w:rPr>
          <w:color w:val="000000" w:themeColor="text1"/>
          <w:lang w:val="en-US"/>
        </w:rPr>
        <w:t xml:space="preserve">a </w:t>
      </w:r>
      <w:r w:rsidR="0060794C" w:rsidRPr="48CC72CB">
        <w:rPr>
          <w:color w:val="000000" w:themeColor="text1"/>
          <w:lang w:val="en-US"/>
        </w:rPr>
        <w:t>covariate</w:t>
      </w:r>
      <w:r w:rsidR="00F15CC0" w:rsidRPr="48CC72CB">
        <w:rPr>
          <w:color w:val="000000" w:themeColor="text1"/>
          <w:lang w:val="en-US"/>
        </w:rPr>
        <w:t>)</w:t>
      </w:r>
      <w:r w:rsidR="0060794C" w:rsidRPr="48CC72CB">
        <w:rPr>
          <w:color w:val="000000" w:themeColor="text1"/>
          <w:lang w:val="en-US"/>
        </w:rPr>
        <w:t xml:space="preserve"> </w:t>
      </w:r>
      <w:r w:rsidR="00400C19" w:rsidRPr="48CC72CB">
        <w:rPr>
          <w:color w:val="000000" w:themeColor="text1"/>
          <w:lang w:val="en-US"/>
        </w:rPr>
        <w:t>to</w:t>
      </w:r>
      <w:r w:rsidR="0060794C" w:rsidRPr="48CC72CB">
        <w:rPr>
          <w:color w:val="000000" w:themeColor="text1"/>
          <w:lang w:val="en-US"/>
        </w:rPr>
        <w:t xml:space="preserve"> </w:t>
      </w:r>
      <w:r w:rsidR="00B61FFE" w:rsidRPr="48CC72CB">
        <w:rPr>
          <w:color w:val="000000" w:themeColor="text1"/>
          <w:lang w:val="en-US"/>
        </w:rPr>
        <w:t xml:space="preserve">account for </w:t>
      </w:r>
      <w:r w:rsidR="00864333" w:rsidRPr="48CC72CB">
        <w:rPr>
          <w:color w:val="000000" w:themeColor="text1"/>
          <w:lang w:val="en-US"/>
        </w:rPr>
        <w:t xml:space="preserve">both pre-existing </w:t>
      </w:r>
      <w:r w:rsidR="00B61FFE" w:rsidRPr="48CC72CB">
        <w:rPr>
          <w:color w:val="000000" w:themeColor="text1"/>
          <w:lang w:val="en-US"/>
        </w:rPr>
        <w:t xml:space="preserve">differences </w:t>
      </w:r>
      <w:r w:rsidR="00864333" w:rsidRPr="48CC72CB">
        <w:rPr>
          <w:color w:val="000000" w:themeColor="text1"/>
          <w:lang w:val="en-US"/>
        </w:rPr>
        <w:t xml:space="preserve">in IQ at baseline </w:t>
      </w:r>
      <w:r w:rsidR="00B61FFE" w:rsidRPr="48CC72CB">
        <w:rPr>
          <w:color w:val="000000" w:themeColor="text1"/>
          <w:lang w:val="en-US"/>
        </w:rPr>
        <w:t xml:space="preserve">and </w:t>
      </w:r>
      <w:r w:rsidR="00364A63" w:rsidRPr="48CC72CB">
        <w:rPr>
          <w:color w:val="000000" w:themeColor="text1"/>
          <w:lang w:val="en-US"/>
        </w:rPr>
        <w:t xml:space="preserve">change </w:t>
      </w:r>
      <w:r w:rsidR="00B61FFE" w:rsidRPr="48CC72CB">
        <w:rPr>
          <w:color w:val="000000" w:themeColor="text1"/>
          <w:lang w:val="en-US"/>
        </w:rPr>
        <w:t>effects due purely to regression to the mean (</w:t>
      </w:r>
      <w:r w:rsidR="00400C19" w:rsidRPr="48CC72CB">
        <w:rPr>
          <w:color w:val="000000" w:themeColor="text1"/>
          <w:lang w:val="en-US"/>
        </w:rPr>
        <w:t xml:space="preserve">i.e., an ANCOVA; </w:t>
      </w:r>
      <w:r w:rsidR="00B61FFE" w:rsidRPr="48CC72CB">
        <w:rPr>
          <w:color w:val="000000" w:themeColor="text1"/>
          <w:lang w:val="en-US"/>
        </w:rPr>
        <w:t xml:space="preserve">see </w:t>
      </w:r>
      <w:proofErr w:type="spellStart"/>
      <w:r w:rsidR="00B61FFE" w:rsidRPr="48CC72CB">
        <w:rPr>
          <w:color w:val="000000" w:themeColor="text1"/>
          <w:lang w:val="en-US"/>
        </w:rPr>
        <w:t>Twisk</w:t>
      </w:r>
      <w:proofErr w:type="spellEnd"/>
      <w:r w:rsidR="00B61FFE" w:rsidRPr="48CC72CB">
        <w:rPr>
          <w:color w:val="000000" w:themeColor="text1"/>
          <w:lang w:val="en-US"/>
        </w:rPr>
        <w:t xml:space="preserve"> et al., 2018).</w:t>
      </w:r>
      <w:r w:rsidR="00363CCC" w:rsidRPr="48CC72CB">
        <w:rPr>
          <w:color w:val="000000" w:themeColor="text1"/>
          <w:lang w:val="en-US"/>
        </w:rPr>
        <w:t xml:space="preserve"> </w:t>
      </w:r>
      <w:r w:rsidR="00B61FFE" w:rsidRPr="48CC72CB">
        <w:rPr>
          <w:color w:val="000000" w:themeColor="text1"/>
          <w:lang w:val="en-US"/>
        </w:rPr>
        <w:t>Thirdly</w:t>
      </w:r>
      <w:r w:rsidR="00363CCC" w:rsidRPr="48CC72CB">
        <w:rPr>
          <w:color w:val="000000" w:themeColor="text1"/>
          <w:lang w:val="en-US"/>
        </w:rPr>
        <w:t xml:space="preserve">, we </w:t>
      </w:r>
      <w:r w:rsidR="00FB406E" w:rsidRPr="48CC72CB">
        <w:rPr>
          <w:color w:val="000000" w:themeColor="text1"/>
          <w:lang w:val="en-US"/>
        </w:rPr>
        <w:t xml:space="preserve">calculated two metrics to quantify individual-level change scores: </w:t>
      </w:r>
      <w:r w:rsidR="00363CCC" w:rsidRPr="48CC72CB">
        <w:rPr>
          <w:color w:val="000000" w:themeColor="text1"/>
          <w:lang w:val="en-US"/>
        </w:rPr>
        <w:t xml:space="preserve">the “Persons as Effect Sizes” </w:t>
      </w:r>
      <w:r w:rsidR="00FB406E" w:rsidRPr="48CC72CB">
        <w:rPr>
          <w:color w:val="000000" w:themeColor="text1"/>
          <w:lang w:val="en-US"/>
        </w:rPr>
        <w:t xml:space="preserve">metric </w:t>
      </w:r>
      <w:r w:rsidR="00363CCC" w:rsidRPr="48CC72CB">
        <w:rPr>
          <w:color w:val="000000" w:themeColor="text1"/>
          <w:lang w:val="en-US"/>
        </w:rPr>
        <w:t>(</w:t>
      </w:r>
      <w:r w:rsidR="00363CCC" w:rsidRPr="00C56038">
        <w:rPr>
          <w:i/>
          <w:iCs/>
          <w:color w:val="000000" w:themeColor="text1"/>
          <w:lang w:val="en-US"/>
        </w:rPr>
        <w:t>PAES;</w:t>
      </w:r>
      <w:r w:rsidR="000E4562" w:rsidRPr="48CC72CB">
        <w:rPr>
          <w:color w:val="000000" w:themeColor="text1"/>
          <w:lang w:val="en-US"/>
        </w:rPr>
        <w:t xml:space="preserve"> Grice et al., 2020</w:t>
      </w:r>
      <w:r w:rsidR="00363CCC" w:rsidRPr="48CC72CB">
        <w:rPr>
          <w:color w:val="000000" w:themeColor="text1"/>
          <w:lang w:val="en-US"/>
        </w:rPr>
        <w:t>)</w:t>
      </w:r>
      <w:r w:rsidR="00FB406E" w:rsidRPr="48CC72CB">
        <w:rPr>
          <w:color w:val="000000" w:themeColor="text1"/>
          <w:lang w:val="en-US"/>
        </w:rPr>
        <w:t xml:space="preserve"> and Reliable Change Indices (</w:t>
      </w:r>
      <w:r w:rsidR="00FB406E" w:rsidRPr="00C56038">
        <w:rPr>
          <w:i/>
          <w:iCs/>
          <w:color w:val="000000" w:themeColor="text1"/>
          <w:lang w:val="en-US"/>
        </w:rPr>
        <w:t>RCI</w:t>
      </w:r>
      <w:r w:rsidR="00FB406E" w:rsidRPr="48CC72CB">
        <w:rPr>
          <w:color w:val="000000" w:themeColor="text1"/>
          <w:lang w:val="en-US"/>
        </w:rPr>
        <w:t xml:space="preserve">; </w:t>
      </w:r>
      <w:r w:rsidR="00E253B3" w:rsidRPr="48CC72CB">
        <w:rPr>
          <w:color w:val="000000" w:themeColor="text1"/>
          <w:lang w:val="en-US"/>
        </w:rPr>
        <w:t>Jac</w:t>
      </w:r>
      <w:r w:rsidR="00BD4BA0" w:rsidRPr="48CC72CB">
        <w:rPr>
          <w:color w:val="000000" w:themeColor="text1"/>
          <w:lang w:val="en-US"/>
        </w:rPr>
        <w:t>o</w:t>
      </w:r>
      <w:r w:rsidR="00E253B3" w:rsidRPr="48CC72CB">
        <w:rPr>
          <w:color w:val="000000" w:themeColor="text1"/>
          <w:lang w:val="en-US"/>
        </w:rPr>
        <w:t>bsen &amp; Truax, 1991</w:t>
      </w:r>
      <w:r w:rsidR="00FB406E" w:rsidRPr="48CC72CB">
        <w:rPr>
          <w:color w:val="000000" w:themeColor="text1"/>
          <w:lang w:val="en-US"/>
        </w:rPr>
        <w:t>).</w:t>
      </w:r>
      <w:r w:rsidR="00363CCC" w:rsidRPr="48CC72CB">
        <w:rPr>
          <w:color w:val="000000" w:themeColor="text1"/>
          <w:lang w:val="en-US"/>
        </w:rPr>
        <w:t xml:space="preserve"> Th</w:t>
      </w:r>
      <w:r w:rsidR="00FB406E" w:rsidRPr="48CC72CB">
        <w:rPr>
          <w:color w:val="000000" w:themeColor="text1"/>
          <w:lang w:val="en-US"/>
        </w:rPr>
        <w:t>e PAES</w:t>
      </w:r>
      <w:r w:rsidR="00363CCC" w:rsidRPr="48CC72CB">
        <w:rPr>
          <w:color w:val="000000" w:themeColor="text1"/>
          <w:lang w:val="en-US"/>
        </w:rPr>
        <w:t xml:space="preserve"> metric involves computing the proportion of participants in each condition who exhibited a </w:t>
      </w:r>
      <w:r w:rsidR="00363CCC" w:rsidRPr="48CC72CB">
        <w:rPr>
          <w:color w:val="000000" w:themeColor="text1"/>
          <w:lang w:val="en-US"/>
        </w:rPr>
        <w:lastRenderedPageBreak/>
        <w:t xml:space="preserve">theoretically meaningful increase on the score of interest (in this case, FSIQ scores). </w:t>
      </w:r>
      <w:r w:rsidR="00FB406E" w:rsidRPr="48CC72CB">
        <w:rPr>
          <w:color w:val="000000" w:themeColor="text1"/>
          <w:lang w:val="en-US"/>
        </w:rPr>
        <w:t>Because specifying</w:t>
      </w:r>
      <w:r w:rsidR="00363CCC" w:rsidRPr="48CC72CB">
        <w:rPr>
          <w:color w:val="000000" w:themeColor="text1"/>
          <w:lang w:val="en-US"/>
        </w:rPr>
        <w:t xml:space="preserve"> “theoretically meaningful” </w:t>
      </w:r>
      <w:r w:rsidR="00FB406E" w:rsidRPr="48CC72CB">
        <w:rPr>
          <w:color w:val="000000" w:themeColor="text1"/>
          <w:lang w:val="en-US"/>
        </w:rPr>
        <w:t xml:space="preserve">change </w:t>
      </w:r>
      <w:r w:rsidR="00363CCC" w:rsidRPr="48CC72CB">
        <w:rPr>
          <w:color w:val="000000" w:themeColor="text1"/>
          <w:lang w:val="en-US"/>
        </w:rPr>
        <w:t xml:space="preserve">in this case </w:t>
      </w:r>
      <w:r w:rsidR="00FB406E" w:rsidRPr="48CC72CB">
        <w:rPr>
          <w:color w:val="000000" w:themeColor="text1"/>
          <w:lang w:val="en-US"/>
        </w:rPr>
        <w:t>would be difficult, we instead provide a pseudo-specification curve which highlights the proportion of participants whose FSIQ difference from T1 to T2 exceeded various values (ranging from -15, indicating a very strong decrease, to +15, indicating a very strong increase)</w:t>
      </w:r>
      <w:r w:rsidR="002C45C4" w:rsidRPr="48CC72CB">
        <w:rPr>
          <w:color w:val="000000" w:themeColor="text1"/>
          <w:lang w:val="en-US"/>
        </w:rPr>
        <w:t xml:space="preserve">. </w:t>
      </w:r>
      <w:r w:rsidR="00FB406E" w:rsidRPr="48CC72CB">
        <w:rPr>
          <w:color w:val="000000" w:themeColor="text1"/>
          <w:lang w:val="en-US"/>
        </w:rPr>
        <w:t>In general</w:t>
      </w:r>
      <w:r w:rsidR="22DFF0B7" w:rsidRPr="48CC72CB">
        <w:rPr>
          <w:color w:val="000000" w:themeColor="text1"/>
          <w:lang w:val="en-US"/>
        </w:rPr>
        <w:t>,</w:t>
      </w:r>
      <w:r w:rsidR="00FB406E" w:rsidRPr="48CC72CB">
        <w:rPr>
          <w:color w:val="000000" w:themeColor="text1"/>
          <w:lang w:val="en-US"/>
        </w:rPr>
        <w:t xml:space="preserve"> w</w:t>
      </w:r>
      <w:r w:rsidR="002C45C4" w:rsidRPr="48CC72CB">
        <w:rPr>
          <w:color w:val="000000" w:themeColor="text1"/>
          <w:lang w:val="en-US"/>
        </w:rPr>
        <w:t>e expected that the P</w:t>
      </w:r>
      <w:r w:rsidR="00696C42" w:rsidRPr="48CC72CB">
        <w:rPr>
          <w:color w:val="000000" w:themeColor="text1"/>
          <w:lang w:val="en-US"/>
        </w:rPr>
        <w:t>AE</w:t>
      </w:r>
      <w:r w:rsidR="002C45C4" w:rsidRPr="48CC72CB">
        <w:rPr>
          <w:color w:val="000000" w:themeColor="text1"/>
          <w:lang w:val="en-US"/>
        </w:rPr>
        <w:t>S score</w:t>
      </w:r>
      <w:r w:rsidR="00FB406E" w:rsidRPr="48CC72CB">
        <w:rPr>
          <w:color w:val="000000" w:themeColor="text1"/>
          <w:lang w:val="en-US"/>
        </w:rPr>
        <w:t>s</w:t>
      </w:r>
      <w:r w:rsidR="002C45C4" w:rsidRPr="48CC72CB">
        <w:rPr>
          <w:color w:val="000000" w:themeColor="text1"/>
          <w:lang w:val="en-US"/>
        </w:rPr>
        <w:t xml:space="preserve"> would be</w:t>
      </w:r>
      <w:r w:rsidR="00FB406E" w:rsidRPr="48CC72CB">
        <w:rPr>
          <w:color w:val="000000" w:themeColor="text1"/>
          <w:lang w:val="en-US"/>
        </w:rPr>
        <w:t xml:space="preserve"> superior</w:t>
      </w:r>
      <w:r w:rsidR="002C45C4" w:rsidRPr="48CC72CB">
        <w:rPr>
          <w:color w:val="000000" w:themeColor="text1"/>
          <w:lang w:val="en-US"/>
        </w:rPr>
        <w:t xml:space="preserve"> for the SMART condition compared to the control condition. </w:t>
      </w:r>
      <w:r w:rsidR="00FB406E" w:rsidRPr="48CC72CB">
        <w:rPr>
          <w:color w:val="000000" w:themeColor="text1"/>
          <w:lang w:val="en-US"/>
        </w:rPr>
        <w:t xml:space="preserve">The RCI was computed as a means of determining which individual participants exhibited a statistically significant degree of change. </w:t>
      </w:r>
      <w:r w:rsidR="00B61FFE" w:rsidRPr="48CC72CB">
        <w:rPr>
          <w:color w:val="000000" w:themeColor="text1"/>
          <w:lang w:val="en-US"/>
        </w:rPr>
        <w:t>Fourth</w:t>
      </w:r>
      <w:r w:rsidR="002C45C4" w:rsidRPr="48CC72CB">
        <w:rPr>
          <w:color w:val="000000" w:themeColor="text1"/>
          <w:lang w:val="en-US"/>
        </w:rPr>
        <w:t xml:space="preserve"> and finally, we </w:t>
      </w:r>
      <w:r w:rsidR="000F0E30" w:rsidRPr="48CC72CB">
        <w:rPr>
          <w:color w:val="000000" w:themeColor="text1"/>
          <w:lang w:val="en-US"/>
        </w:rPr>
        <w:t xml:space="preserve">graphically </w:t>
      </w:r>
      <w:r w:rsidR="002C45C4" w:rsidRPr="48CC72CB">
        <w:rPr>
          <w:color w:val="000000" w:themeColor="text1"/>
          <w:lang w:val="en-US"/>
        </w:rPr>
        <w:t>examined the raw IQ scores between the two conditions for each participant</w:t>
      </w:r>
      <w:r w:rsidR="002A17FA" w:rsidRPr="48CC72CB">
        <w:rPr>
          <w:color w:val="000000" w:themeColor="text1"/>
          <w:lang w:val="en-US"/>
        </w:rPr>
        <w:t xml:space="preserve"> which is an approach that has been recommended as an aid to more accurate interpretation of group changes in IQ scores (</w:t>
      </w:r>
      <w:proofErr w:type="spellStart"/>
      <w:r w:rsidR="002A17FA" w:rsidRPr="48CC72CB">
        <w:rPr>
          <w:color w:val="000000" w:themeColor="text1"/>
          <w:lang w:val="en-US"/>
        </w:rPr>
        <w:t>Burgaleta</w:t>
      </w:r>
      <w:proofErr w:type="spellEnd"/>
      <w:r w:rsidR="002A17FA" w:rsidRPr="48CC72CB">
        <w:rPr>
          <w:color w:val="000000" w:themeColor="text1"/>
          <w:lang w:val="en-US"/>
        </w:rPr>
        <w:t>, et al., 2014).</w:t>
      </w:r>
      <w:r w:rsidR="00463DAD" w:rsidRPr="48CC72CB">
        <w:rPr>
          <w:color w:val="000000" w:themeColor="text1"/>
          <w:lang w:val="en-US"/>
        </w:rPr>
        <w:t xml:space="preserve"> </w:t>
      </w:r>
    </w:p>
    <w:p w14:paraId="16429C5E" w14:textId="2F94E94E" w:rsidR="005D06F3" w:rsidRPr="00A10AB7" w:rsidRDefault="002C45C4" w:rsidP="00CB16EA">
      <w:pPr>
        <w:autoSpaceDE w:val="0"/>
        <w:autoSpaceDN w:val="0"/>
        <w:adjustRightInd w:val="0"/>
        <w:spacing w:line="480" w:lineRule="auto"/>
        <w:ind w:firstLine="720"/>
        <w:rPr>
          <w:lang w:val="en-US"/>
        </w:rPr>
      </w:pPr>
      <w:r w:rsidRPr="48CC72CB">
        <w:rPr>
          <w:color w:val="000000" w:themeColor="text1"/>
          <w:lang w:val="en-US"/>
        </w:rPr>
        <w:t xml:space="preserve">The second </w:t>
      </w:r>
      <w:r w:rsidR="0032101A" w:rsidRPr="48CC72CB">
        <w:rPr>
          <w:color w:val="000000" w:themeColor="text1"/>
          <w:lang w:val="en-US"/>
        </w:rPr>
        <w:t xml:space="preserve">phase </w:t>
      </w:r>
      <w:r w:rsidRPr="48CC72CB">
        <w:rPr>
          <w:color w:val="000000" w:themeColor="text1"/>
          <w:lang w:val="en-US"/>
        </w:rPr>
        <w:t xml:space="preserve">of our confirmatory analytic approach involved investigating whether controlling for </w:t>
      </w:r>
      <w:r w:rsidR="001C1BAA" w:rsidRPr="48CC72CB">
        <w:rPr>
          <w:color w:val="000000" w:themeColor="text1"/>
          <w:lang w:val="en-US"/>
        </w:rPr>
        <w:t xml:space="preserve">the three </w:t>
      </w:r>
      <w:r w:rsidRPr="48CC72CB">
        <w:rPr>
          <w:color w:val="000000" w:themeColor="text1"/>
          <w:lang w:val="en-US"/>
        </w:rPr>
        <w:t>baseline attention scores</w:t>
      </w:r>
      <w:r w:rsidR="00170FB5" w:rsidRPr="48CC72CB">
        <w:rPr>
          <w:color w:val="000000" w:themeColor="text1"/>
          <w:lang w:val="en-US"/>
        </w:rPr>
        <w:t xml:space="preserve"> (</w:t>
      </w:r>
      <w:r w:rsidR="00C67C58" w:rsidRPr="48CC72CB">
        <w:rPr>
          <w:color w:val="000000" w:themeColor="text1"/>
          <w:lang w:val="en-US"/>
        </w:rPr>
        <w:t xml:space="preserve">selective, </w:t>
      </w:r>
      <w:r w:rsidR="00400C19" w:rsidRPr="48CC72CB">
        <w:rPr>
          <w:color w:val="000000" w:themeColor="text1"/>
          <w:lang w:val="en-US"/>
        </w:rPr>
        <w:t>sustained,</w:t>
      </w:r>
      <w:r w:rsidR="00C67C58" w:rsidRPr="48CC72CB">
        <w:rPr>
          <w:color w:val="000000" w:themeColor="text1"/>
          <w:lang w:val="en-US"/>
        </w:rPr>
        <w:t xml:space="preserve"> and </w:t>
      </w:r>
      <w:r w:rsidR="728CDB22" w:rsidRPr="48CC72CB">
        <w:rPr>
          <w:color w:val="000000" w:themeColor="text1"/>
          <w:lang w:val="en-US"/>
        </w:rPr>
        <w:t>every day</w:t>
      </w:r>
      <w:r w:rsidR="00C67C58" w:rsidRPr="48CC72CB">
        <w:rPr>
          <w:color w:val="000000" w:themeColor="text1"/>
          <w:lang w:val="en-US"/>
        </w:rPr>
        <w:t xml:space="preserve">), </w:t>
      </w:r>
      <w:r w:rsidR="004D7118">
        <w:rPr>
          <w:color w:val="000000" w:themeColor="text1"/>
          <w:lang w:val="en-US"/>
        </w:rPr>
        <w:t>with and without the addition of</w:t>
      </w:r>
      <w:r w:rsidR="00E52367" w:rsidRPr="48CC72CB">
        <w:rPr>
          <w:color w:val="000000" w:themeColor="text1"/>
          <w:lang w:val="en-US"/>
        </w:rPr>
        <w:t xml:space="preserve"> baseline IQ</w:t>
      </w:r>
      <w:r w:rsidR="00C67C58" w:rsidRPr="48CC72CB">
        <w:rPr>
          <w:color w:val="000000" w:themeColor="text1"/>
          <w:lang w:val="en-US"/>
        </w:rPr>
        <w:t>,</w:t>
      </w:r>
      <w:r w:rsidR="00E52367" w:rsidRPr="48CC72CB">
        <w:rPr>
          <w:color w:val="000000" w:themeColor="text1"/>
          <w:lang w:val="en-US"/>
        </w:rPr>
        <w:t xml:space="preserve"> </w:t>
      </w:r>
      <w:r w:rsidRPr="48CC72CB">
        <w:rPr>
          <w:color w:val="000000" w:themeColor="text1"/>
          <w:lang w:val="en-US"/>
        </w:rPr>
        <w:t xml:space="preserve">would attenuate any observed improvements in </w:t>
      </w:r>
      <w:r w:rsidR="00463DAD" w:rsidRPr="48CC72CB">
        <w:rPr>
          <w:color w:val="000000" w:themeColor="text1"/>
          <w:lang w:val="en-US"/>
        </w:rPr>
        <w:t>IQ</w:t>
      </w:r>
      <w:r w:rsidRPr="48CC72CB">
        <w:rPr>
          <w:color w:val="000000" w:themeColor="text1"/>
          <w:lang w:val="en-US"/>
        </w:rPr>
        <w:t xml:space="preserve">. To do this, we </w:t>
      </w:r>
      <w:r w:rsidR="00553958" w:rsidRPr="48CC72CB">
        <w:rPr>
          <w:color w:val="000000" w:themeColor="text1"/>
          <w:lang w:val="en-US"/>
        </w:rPr>
        <w:t>conducted</w:t>
      </w:r>
      <w:r w:rsidR="004D7118">
        <w:rPr>
          <w:color w:val="000000" w:themeColor="text1"/>
          <w:lang w:val="en-US"/>
        </w:rPr>
        <w:t xml:space="preserve"> two sets of</w:t>
      </w:r>
      <w:r w:rsidR="00553958" w:rsidRPr="48CC72CB">
        <w:rPr>
          <w:color w:val="000000" w:themeColor="text1"/>
          <w:lang w:val="en-US"/>
        </w:rPr>
        <w:t xml:space="preserve"> three ANCOVAs. </w:t>
      </w:r>
      <w:r w:rsidR="00F040FA">
        <w:rPr>
          <w:color w:val="000000" w:themeColor="text1"/>
          <w:lang w:val="en-US"/>
        </w:rPr>
        <w:t>All ANCOVAs in the first set included FSIQ as the dependent variable, and</w:t>
      </w:r>
      <w:r w:rsidR="00553958" w:rsidRPr="48CC72CB">
        <w:rPr>
          <w:color w:val="000000" w:themeColor="text1"/>
          <w:lang w:val="en-US"/>
        </w:rPr>
        <w:t xml:space="preserve"> timepoint and condition as independent variables</w:t>
      </w:r>
      <w:r w:rsidR="004D7118">
        <w:rPr>
          <w:color w:val="000000" w:themeColor="text1"/>
          <w:lang w:val="en-US"/>
        </w:rPr>
        <w:t xml:space="preserve">. </w:t>
      </w:r>
      <w:r w:rsidR="00F040FA">
        <w:rPr>
          <w:color w:val="000000" w:themeColor="text1"/>
          <w:lang w:val="en-US"/>
        </w:rPr>
        <w:t>All ANCOVAs in t</w:t>
      </w:r>
      <w:r w:rsidR="004D7118">
        <w:rPr>
          <w:color w:val="000000" w:themeColor="text1"/>
          <w:lang w:val="en-US"/>
        </w:rPr>
        <w:t xml:space="preserve">he second set </w:t>
      </w:r>
      <w:r w:rsidR="00F040FA">
        <w:rPr>
          <w:color w:val="000000" w:themeColor="text1"/>
          <w:lang w:val="en-US"/>
        </w:rPr>
        <w:t xml:space="preserve">included follow-up IQ scores as a dependent variable, experimental condition as </w:t>
      </w:r>
      <w:proofErr w:type="spellStart"/>
      <w:proofErr w:type="gramStart"/>
      <w:r w:rsidR="00F040FA">
        <w:rPr>
          <w:color w:val="000000" w:themeColor="text1"/>
          <w:lang w:val="en-US"/>
        </w:rPr>
        <w:t>a</w:t>
      </w:r>
      <w:proofErr w:type="spellEnd"/>
      <w:proofErr w:type="gramEnd"/>
      <w:r w:rsidR="00F040FA">
        <w:rPr>
          <w:color w:val="000000" w:themeColor="text1"/>
          <w:lang w:val="en-US"/>
        </w:rPr>
        <w:t xml:space="preserve"> independent variable, and</w:t>
      </w:r>
      <w:r w:rsidR="00E52367" w:rsidRPr="48CC72CB">
        <w:rPr>
          <w:color w:val="000000" w:themeColor="text1"/>
          <w:lang w:val="en-US"/>
        </w:rPr>
        <w:t xml:space="preserve"> baseline IQ as a covariate</w:t>
      </w:r>
      <w:r w:rsidR="00553958" w:rsidRPr="48CC72CB">
        <w:rPr>
          <w:color w:val="000000" w:themeColor="text1"/>
          <w:lang w:val="en-US"/>
        </w:rPr>
        <w:t xml:space="preserve">. </w:t>
      </w:r>
      <w:r w:rsidR="00A1527C" w:rsidRPr="48CC72CB">
        <w:rPr>
          <w:color w:val="000000" w:themeColor="text1"/>
          <w:lang w:val="en-US"/>
        </w:rPr>
        <w:t>Each</w:t>
      </w:r>
      <w:r w:rsidR="00553958" w:rsidRPr="48CC72CB">
        <w:rPr>
          <w:color w:val="000000" w:themeColor="text1"/>
          <w:lang w:val="en-US"/>
        </w:rPr>
        <w:t xml:space="preserve"> ANCOVA</w:t>
      </w:r>
      <w:r w:rsidR="004D7118">
        <w:rPr>
          <w:color w:val="000000" w:themeColor="text1"/>
          <w:lang w:val="en-US"/>
        </w:rPr>
        <w:t xml:space="preserve"> in each set then</w:t>
      </w:r>
      <w:r w:rsidR="00A1527C" w:rsidRPr="48CC72CB">
        <w:rPr>
          <w:color w:val="000000" w:themeColor="text1"/>
          <w:lang w:val="en-US"/>
        </w:rPr>
        <w:t xml:space="preserve"> also</w:t>
      </w:r>
      <w:r w:rsidR="00553958" w:rsidRPr="48CC72CB">
        <w:rPr>
          <w:color w:val="000000" w:themeColor="text1"/>
          <w:lang w:val="en-US"/>
        </w:rPr>
        <w:t xml:space="preserve"> included one of the measures of attention as a</w:t>
      </w:r>
      <w:r w:rsidR="00A1527C" w:rsidRPr="48CC72CB">
        <w:rPr>
          <w:color w:val="000000" w:themeColor="text1"/>
          <w:lang w:val="en-US"/>
        </w:rPr>
        <w:t xml:space="preserve"> </w:t>
      </w:r>
      <w:r w:rsidR="00553958" w:rsidRPr="48CC72CB">
        <w:rPr>
          <w:color w:val="000000" w:themeColor="text1"/>
          <w:lang w:val="en-US"/>
        </w:rPr>
        <w:t xml:space="preserve">covariate. </w:t>
      </w:r>
      <w:r w:rsidR="00CD0293" w:rsidRPr="48CC72CB">
        <w:rPr>
          <w:color w:val="000000" w:themeColor="text1"/>
          <w:lang w:val="en-US"/>
        </w:rPr>
        <w:t xml:space="preserve"> </w:t>
      </w:r>
    </w:p>
    <w:p w14:paraId="1BDEFA47" w14:textId="03858C45" w:rsidR="00553958" w:rsidRDefault="003A4118" w:rsidP="000731A3">
      <w:pPr>
        <w:autoSpaceDE w:val="0"/>
        <w:autoSpaceDN w:val="0"/>
        <w:adjustRightInd w:val="0"/>
        <w:spacing w:line="480" w:lineRule="auto"/>
        <w:rPr>
          <w:b/>
          <w:bCs/>
          <w:color w:val="000000" w:themeColor="text1"/>
          <w:lang w:val="en-US"/>
        </w:rPr>
      </w:pPr>
      <w:r>
        <w:rPr>
          <w:b/>
          <w:bCs/>
          <w:color w:val="000000" w:themeColor="text1"/>
          <w:lang w:val="en-US"/>
        </w:rPr>
        <w:t>Analyses</w:t>
      </w:r>
    </w:p>
    <w:p w14:paraId="0FFB8EDF" w14:textId="4491F55F" w:rsidR="00043427" w:rsidRDefault="00F040FA" w:rsidP="00D33259">
      <w:pPr>
        <w:autoSpaceDE w:val="0"/>
        <w:autoSpaceDN w:val="0"/>
        <w:adjustRightInd w:val="0"/>
        <w:spacing w:line="480" w:lineRule="auto"/>
        <w:rPr>
          <w:color w:val="000000" w:themeColor="text1"/>
          <w:lang w:val="en-US"/>
        </w:rPr>
      </w:pPr>
      <w:r>
        <w:rPr>
          <w:b/>
          <w:bCs/>
          <w:color w:val="000000" w:themeColor="text1"/>
          <w:lang w:val="en-US"/>
        </w:rPr>
        <w:tab/>
      </w:r>
      <w:r>
        <w:rPr>
          <w:color w:val="000000" w:themeColor="text1"/>
          <w:lang w:val="en-US"/>
        </w:rPr>
        <w:t xml:space="preserve">The correlation between baseline IQ and the three attention measures are reported below. </w:t>
      </w:r>
      <w:r w:rsidR="006E00A4" w:rsidRPr="006E00A4">
        <w:rPr>
          <w:color w:val="000000" w:themeColor="text1"/>
          <w:lang w:val="en-US"/>
        </w:rPr>
        <w:t>Interestingly, baseline intelligence scores correlated significantly only with selective attention scores</w:t>
      </w:r>
      <w:r w:rsidR="00E92487">
        <w:rPr>
          <w:color w:val="000000" w:themeColor="text1"/>
          <w:lang w:val="en-US"/>
        </w:rPr>
        <w:t xml:space="preserve"> </w:t>
      </w:r>
      <w:r w:rsidR="00C577AA" w:rsidRPr="007A5F24">
        <w:rPr>
          <w:color w:val="000000" w:themeColor="text1"/>
          <w:lang w:val="en-US"/>
        </w:rPr>
        <w:t>and</w:t>
      </w:r>
      <w:r w:rsidR="007A5F24" w:rsidRPr="007A5F24">
        <w:rPr>
          <w:color w:val="000000" w:themeColor="text1"/>
          <w:lang w:val="en-US"/>
        </w:rPr>
        <w:t xml:space="preserve"> did not correlate with</w:t>
      </w:r>
      <w:r w:rsidR="00C577AA">
        <w:rPr>
          <w:color w:val="000000" w:themeColor="text1"/>
          <w:lang w:val="en-US"/>
        </w:rPr>
        <w:t xml:space="preserve"> either</w:t>
      </w:r>
      <w:r w:rsidR="007A5F24" w:rsidRPr="007A5F24">
        <w:rPr>
          <w:color w:val="000000" w:themeColor="text1"/>
          <w:lang w:val="en-US"/>
        </w:rPr>
        <w:t xml:space="preserve"> sustained attention scores or the composite everyday attention score</w:t>
      </w:r>
      <w:r w:rsidR="007A5F24">
        <w:rPr>
          <w:color w:val="000000" w:themeColor="text1"/>
          <w:lang w:val="en-US"/>
        </w:rPr>
        <w:t xml:space="preserve">. </w:t>
      </w:r>
    </w:p>
    <w:p w14:paraId="5ED4B0AA" w14:textId="0D60CB62" w:rsidR="00D33259" w:rsidRPr="00D33259" w:rsidRDefault="00D33259" w:rsidP="00D33259">
      <w:pPr>
        <w:widowControl w:val="0"/>
        <w:autoSpaceDE w:val="0"/>
        <w:autoSpaceDN w:val="0"/>
        <w:adjustRightInd w:val="0"/>
        <w:rPr>
          <w:lang w:val="en-GB"/>
        </w:rPr>
      </w:pPr>
      <w:r w:rsidRPr="00D33259">
        <w:rPr>
          <w:b/>
          <w:bCs/>
          <w:lang w:val="en-GB"/>
        </w:rPr>
        <w:lastRenderedPageBreak/>
        <w:t>Table 1</w:t>
      </w:r>
      <w:r w:rsidRPr="00D33259">
        <w:rPr>
          <w:b/>
          <w:bCs/>
          <w:lang w:val="en-GB"/>
        </w:rPr>
        <w:t>.</w:t>
      </w:r>
      <w:r w:rsidRPr="00D33259">
        <w:rPr>
          <w:lang w:val="en-GB"/>
        </w:rPr>
        <w:t xml:space="preserve"> Means, standard deviations, and correlations with confidence </w:t>
      </w:r>
      <w:proofErr w:type="gramStart"/>
      <w:r w:rsidRPr="00D33259">
        <w:rPr>
          <w:lang w:val="en-GB"/>
        </w:rPr>
        <w:t>intervals</w:t>
      </w:r>
      <w:proofErr w:type="gramEnd"/>
    </w:p>
    <w:p w14:paraId="208A55A8" w14:textId="77777777" w:rsidR="00D33259" w:rsidRDefault="00D33259" w:rsidP="00D33259">
      <w:pPr>
        <w:widowControl w:val="0"/>
        <w:autoSpaceDE w:val="0"/>
        <w:autoSpaceDN w:val="0"/>
        <w:adjustRightInd w:val="0"/>
        <w:rPr>
          <w:lang w:val="en-GB"/>
        </w:rPr>
      </w:pPr>
      <w:r>
        <w:rPr>
          <w:lang w:val="en-GB"/>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2856"/>
        <w:gridCol w:w="1905"/>
        <w:gridCol w:w="1905"/>
        <w:gridCol w:w="1905"/>
      </w:tblGrid>
      <w:tr w:rsidR="00D33259" w14:paraId="56D0B608" w14:textId="77777777" w:rsidTr="003B7A1A">
        <w:trPr>
          <w:trHeight w:val="482"/>
        </w:trPr>
        <w:tc>
          <w:tcPr>
            <w:tcW w:w="2856" w:type="dxa"/>
            <w:tcBorders>
              <w:top w:val="single" w:sz="6" w:space="0" w:color="auto"/>
              <w:left w:val="nil"/>
              <w:bottom w:val="nil"/>
              <w:right w:val="nil"/>
            </w:tcBorders>
            <w:vAlign w:val="center"/>
          </w:tcPr>
          <w:p w14:paraId="7604D715" w14:textId="77777777" w:rsidR="00D33259" w:rsidRDefault="00D33259" w:rsidP="003B7A1A">
            <w:pPr>
              <w:widowControl w:val="0"/>
              <w:autoSpaceDE w:val="0"/>
              <w:autoSpaceDN w:val="0"/>
              <w:adjustRightInd w:val="0"/>
              <w:rPr>
                <w:lang w:val="en-GB"/>
              </w:rPr>
            </w:pPr>
            <w:r>
              <w:rPr>
                <w:lang w:val="en-GB"/>
              </w:rPr>
              <w:t>Variable</w:t>
            </w:r>
          </w:p>
        </w:tc>
        <w:tc>
          <w:tcPr>
            <w:tcW w:w="1905" w:type="dxa"/>
            <w:tcBorders>
              <w:top w:val="single" w:sz="6" w:space="0" w:color="auto"/>
              <w:left w:val="nil"/>
              <w:bottom w:val="nil"/>
              <w:right w:val="nil"/>
            </w:tcBorders>
            <w:vAlign w:val="center"/>
          </w:tcPr>
          <w:p w14:paraId="32BC44A7" w14:textId="77777777" w:rsidR="00D33259" w:rsidRDefault="00D33259" w:rsidP="003B7A1A">
            <w:pPr>
              <w:widowControl w:val="0"/>
              <w:autoSpaceDE w:val="0"/>
              <w:autoSpaceDN w:val="0"/>
              <w:adjustRightInd w:val="0"/>
              <w:jc w:val="center"/>
              <w:rPr>
                <w:lang w:val="en-GB"/>
              </w:rPr>
            </w:pPr>
            <w:r>
              <w:rPr>
                <w:lang w:val="en-GB"/>
              </w:rPr>
              <w:t>1</w:t>
            </w:r>
          </w:p>
        </w:tc>
        <w:tc>
          <w:tcPr>
            <w:tcW w:w="1905" w:type="dxa"/>
            <w:tcBorders>
              <w:top w:val="single" w:sz="6" w:space="0" w:color="auto"/>
              <w:left w:val="nil"/>
              <w:bottom w:val="nil"/>
              <w:right w:val="nil"/>
            </w:tcBorders>
            <w:vAlign w:val="center"/>
          </w:tcPr>
          <w:p w14:paraId="7BA2969A" w14:textId="77777777" w:rsidR="00D33259" w:rsidRDefault="00D33259" w:rsidP="003B7A1A">
            <w:pPr>
              <w:widowControl w:val="0"/>
              <w:autoSpaceDE w:val="0"/>
              <w:autoSpaceDN w:val="0"/>
              <w:adjustRightInd w:val="0"/>
              <w:jc w:val="center"/>
              <w:rPr>
                <w:lang w:val="en-GB"/>
              </w:rPr>
            </w:pPr>
            <w:r>
              <w:rPr>
                <w:lang w:val="en-GB"/>
              </w:rPr>
              <w:t>2</w:t>
            </w:r>
          </w:p>
        </w:tc>
        <w:tc>
          <w:tcPr>
            <w:tcW w:w="1905" w:type="dxa"/>
            <w:tcBorders>
              <w:top w:val="single" w:sz="6" w:space="0" w:color="auto"/>
              <w:left w:val="nil"/>
              <w:bottom w:val="nil"/>
              <w:right w:val="nil"/>
            </w:tcBorders>
            <w:vAlign w:val="center"/>
          </w:tcPr>
          <w:p w14:paraId="27788D47" w14:textId="77777777" w:rsidR="00D33259" w:rsidRDefault="00D33259" w:rsidP="003B7A1A">
            <w:pPr>
              <w:widowControl w:val="0"/>
              <w:autoSpaceDE w:val="0"/>
              <w:autoSpaceDN w:val="0"/>
              <w:adjustRightInd w:val="0"/>
              <w:jc w:val="center"/>
              <w:rPr>
                <w:lang w:val="en-GB"/>
              </w:rPr>
            </w:pPr>
            <w:r>
              <w:rPr>
                <w:lang w:val="en-GB"/>
              </w:rPr>
              <w:t>3</w:t>
            </w:r>
          </w:p>
        </w:tc>
      </w:tr>
      <w:tr w:rsidR="00D33259" w14:paraId="039DE9BC" w14:textId="77777777" w:rsidTr="003B7A1A">
        <w:trPr>
          <w:trHeight w:val="482"/>
        </w:trPr>
        <w:tc>
          <w:tcPr>
            <w:tcW w:w="2856" w:type="dxa"/>
            <w:tcBorders>
              <w:top w:val="single" w:sz="6" w:space="0" w:color="auto"/>
              <w:left w:val="nil"/>
              <w:bottom w:val="nil"/>
              <w:right w:val="nil"/>
            </w:tcBorders>
            <w:vAlign w:val="center"/>
          </w:tcPr>
          <w:p w14:paraId="1FE4378F" w14:textId="77777777" w:rsidR="00D33259" w:rsidRDefault="00D33259" w:rsidP="003B7A1A">
            <w:pPr>
              <w:widowControl w:val="0"/>
              <w:autoSpaceDE w:val="0"/>
              <w:autoSpaceDN w:val="0"/>
              <w:adjustRightInd w:val="0"/>
              <w:rPr>
                <w:lang w:val="en-GB"/>
              </w:rPr>
            </w:pPr>
          </w:p>
        </w:tc>
        <w:tc>
          <w:tcPr>
            <w:tcW w:w="1905" w:type="dxa"/>
            <w:tcBorders>
              <w:top w:val="single" w:sz="6" w:space="0" w:color="auto"/>
              <w:left w:val="nil"/>
              <w:bottom w:val="nil"/>
              <w:right w:val="nil"/>
            </w:tcBorders>
            <w:vAlign w:val="center"/>
          </w:tcPr>
          <w:p w14:paraId="11343CF2" w14:textId="77777777" w:rsidR="00D33259" w:rsidRDefault="00D33259" w:rsidP="003B7A1A">
            <w:pPr>
              <w:widowControl w:val="0"/>
              <w:tabs>
                <w:tab w:val="decimal" w:leader="dot" w:pos="428"/>
              </w:tabs>
              <w:autoSpaceDE w:val="0"/>
              <w:autoSpaceDN w:val="0"/>
              <w:adjustRightInd w:val="0"/>
              <w:rPr>
                <w:lang w:val="en-GB"/>
              </w:rPr>
            </w:pPr>
          </w:p>
        </w:tc>
        <w:tc>
          <w:tcPr>
            <w:tcW w:w="1905" w:type="dxa"/>
            <w:tcBorders>
              <w:top w:val="single" w:sz="6" w:space="0" w:color="auto"/>
              <w:left w:val="nil"/>
              <w:bottom w:val="nil"/>
              <w:right w:val="nil"/>
            </w:tcBorders>
            <w:vAlign w:val="center"/>
          </w:tcPr>
          <w:p w14:paraId="1C12DB25" w14:textId="77777777" w:rsidR="00D33259" w:rsidRDefault="00D33259" w:rsidP="003B7A1A">
            <w:pPr>
              <w:widowControl w:val="0"/>
              <w:tabs>
                <w:tab w:val="decimal" w:leader="dot" w:pos="428"/>
              </w:tabs>
              <w:autoSpaceDE w:val="0"/>
              <w:autoSpaceDN w:val="0"/>
              <w:adjustRightInd w:val="0"/>
              <w:rPr>
                <w:lang w:val="en-GB"/>
              </w:rPr>
            </w:pPr>
          </w:p>
        </w:tc>
        <w:tc>
          <w:tcPr>
            <w:tcW w:w="1905" w:type="dxa"/>
            <w:tcBorders>
              <w:top w:val="single" w:sz="6" w:space="0" w:color="auto"/>
              <w:left w:val="nil"/>
              <w:bottom w:val="nil"/>
              <w:right w:val="nil"/>
            </w:tcBorders>
            <w:vAlign w:val="center"/>
          </w:tcPr>
          <w:p w14:paraId="1A6DDC02" w14:textId="77777777" w:rsidR="00D33259" w:rsidRDefault="00D33259" w:rsidP="003B7A1A">
            <w:pPr>
              <w:widowControl w:val="0"/>
              <w:tabs>
                <w:tab w:val="decimal" w:leader="dot" w:pos="428"/>
              </w:tabs>
              <w:autoSpaceDE w:val="0"/>
              <w:autoSpaceDN w:val="0"/>
              <w:adjustRightInd w:val="0"/>
              <w:rPr>
                <w:lang w:val="en-GB"/>
              </w:rPr>
            </w:pPr>
          </w:p>
        </w:tc>
      </w:tr>
      <w:tr w:rsidR="00D33259" w14:paraId="1A2F3163" w14:textId="77777777" w:rsidTr="003B7A1A">
        <w:trPr>
          <w:trHeight w:val="449"/>
        </w:trPr>
        <w:tc>
          <w:tcPr>
            <w:tcW w:w="2856" w:type="dxa"/>
            <w:tcBorders>
              <w:top w:val="nil"/>
              <w:left w:val="nil"/>
              <w:bottom w:val="nil"/>
              <w:right w:val="nil"/>
            </w:tcBorders>
            <w:vAlign w:val="center"/>
          </w:tcPr>
          <w:p w14:paraId="5C1C7CD4" w14:textId="77777777" w:rsidR="00D33259" w:rsidRDefault="00D33259" w:rsidP="003B7A1A">
            <w:pPr>
              <w:widowControl w:val="0"/>
              <w:autoSpaceDE w:val="0"/>
              <w:autoSpaceDN w:val="0"/>
              <w:adjustRightInd w:val="0"/>
              <w:rPr>
                <w:lang w:val="en-GB"/>
              </w:rPr>
            </w:pPr>
            <w:r>
              <w:rPr>
                <w:lang w:val="en-GB"/>
              </w:rPr>
              <w:t>1. Baseline IQ</w:t>
            </w:r>
          </w:p>
        </w:tc>
        <w:tc>
          <w:tcPr>
            <w:tcW w:w="1905" w:type="dxa"/>
            <w:tcBorders>
              <w:top w:val="nil"/>
              <w:left w:val="nil"/>
              <w:bottom w:val="nil"/>
              <w:right w:val="nil"/>
            </w:tcBorders>
            <w:vAlign w:val="center"/>
          </w:tcPr>
          <w:p w14:paraId="4BEDBF4F" w14:textId="77777777" w:rsidR="00D33259" w:rsidRDefault="00D33259" w:rsidP="003B7A1A">
            <w:pPr>
              <w:widowControl w:val="0"/>
              <w:tabs>
                <w:tab w:val="decimal" w:leader="dot" w:pos="428"/>
              </w:tabs>
              <w:autoSpaceDE w:val="0"/>
              <w:autoSpaceDN w:val="0"/>
              <w:adjustRightInd w:val="0"/>
              <w:rPr>
                <w:lang w:val="en-GB"/>
              </w:rPr>
            </w:pPr>
            <w:r>
              <w:rPr>
                <w:lang w:val="en-GB"/>
              </w:rPr>
              <w:t xml:space="preserve"> </w:t>
            </w:r>
          </w:p>
        </w:tc>
        <w:tc>
          <w:tcPr>
            <w:tcW w:w="1905" w:type="dxa"/>
            <w:tcBorders>
              <w:top w:val="nil"/>
              <w:left w:val="nil"/>
              <w:bottom w:val="nil"/>
              <w:right w:val="nil"/>
            </w:tcBorders>
            <w:vAlign w:val="center"/>
          </w:tcPr>
          <w:p w14:paraId="7AD121EC" w14:textId="77777777" w:rsidR="00D33259" w:rsidRDefault="00D33259" w:rsidP="003B7A1A">
            <w:pPr>
              <w:widowControl w:val="0"/>
              <w:tabs>
                <w:tab w:val="decimal" w:leader="dot" w:pos="428"/>
              </w:tabs>
              <w:autoSpaceDE w:val="0"/>
              <w:autoSpaceDN w:val="0"/>
              <w:adjustRightInd w:val="0"/>
              <w:rPr>
                <w:lang w:val="en-GB"/>
              </w:rPr>
            </w:pPr>
            <w:r>
              <w:rPr>
                <w:lang w:val="en-GB"/>
              </w:rPr>
              <w:t xml:space="preserve"> </w:t>
            </w:r>
          </w:p>
        </w:tc>
        <w:tc>
          <w:tcPr>
            <w:tcW w:w="1905" w:type="dxa"/>
            <w:tcBorders>
              <w:top w:val="nil"/>
              <w:left w:val="nil"/>
              <w:bottom w:val="nil"/>
              <w:right w:val="nil"/>
            </w:tcBorders>
            <w:vAlign w:val="center"/>
          </w:tcPr>
          <w:p w14:paraId="440F4DF9" w14:textId="77777777" w:rsidR="00D33259" w:rsidRDefault="00D33259" w:rsidP="003B7A1A">
            <w:pPr>
              <w:widowControl w:val="0"/>
              <w:tabs>
                <w:tab w:val="decimal" w:leader="dot" w:pos="428"/>
              </w:tabs>
              <w:autoSpaceDE w:val="0"/>
              <w:autoSpaceDN w:val="0"/>
              <w:adjustRightInd w:val="0"/>
              <w:rPr>
                <w:lang w:val="en-GB"/>
              </w:rPr>
            </w:pPr>
            <w:r>
              <w:rPr>
                <w:lang w:val="en-GB"/>
              </w:rPr>
              <w:t xml:space="preserve"> </w:t>
            </w:r>
          </w:p>
        </w:tc>
      </w:tr>
      <w:tr w:rsidR="00D33259" w14:paraId="2DAC94C7" w14:textId="77777777" w:rsidTr="003B7A1A">
        <w:trPr>
          <w:trHeight w:val="482"/>
        </w:trPr>
        <w:tc>
          <w:tcPr>
            <w:tcW w:w="2856" w:type="dxa"/>
            <w:tcBorders>
              <w:top w:val="nil"/>
              <w:left w:val="nil"/>
              <w:bottom w:val="nil"/>
              <w:right w:val="nil"/>
            </w:tcBorders>
            <w:vAlign w:val="center"/>
          </w:tcPr>
          <w:p w14:paraId="1F8653F8" w14:textId="77777777" w:rsidR="00D33259" w:rsidRDefault="00D33259" w:rsidP="003B7A1A">
            <w:pPr>
              <w:widowControl w:val="0"/>
              <w:autoSpaceDE w:val="0"/>
              <w:autoSpaceDN w:val="0"/>
              <w:adjustRightInd w:val="0"/>
              <w:rPr>
                <w:lang w:val="en-GB"/>
              </w:rPr>
            </w:pPr>
            <w:r>
              <w:rPr>
                <w:lang w:val="en-GB"/>
              </w:rPr>
              <w:t xml:space="preserve"> </w:t>
            </w:r>
          </w:p>
        </w:tc>
        <w:tc>
          <w:tcPr>
            <w:tcW w:w="1905" w:type="dxa"/>
            <w:tcBorders>
              <w:top w:val="nil"/>
              <w:left w:val="nil"/>
              <w:bottom w:val="nil"/>
              <w:right w:val="nil"/>
            </w:tcBorders>
            <w:vAlign w:val="center"/>
          </w:tcPr>
          <w:p w14:paraId="7F5022FD" w14:textId="77777777" w:rsidR="00D33259" w:rsidRDefault="00D33259" w:rsidP="003B7A1A">
            <w:pPr>
              <w:widowControl w:val="0"/>
              <w:tabs>
                <w:tab w:val="decimal" w:leader="dot" w:pos="428"/>
              </w:tabs>
              <w:autoSpaceDE w:val="0"/>
              <w:autoSpaceDN w:val="0"/>
              <w:adjustRightInd w:val="0"/>
              <w:rPr>
                <w:lang w:val="en-GB"/>
              </w:rPr>
            </w:pPr>
            <w:r>
              <w:rPr>
                <w:lang w:val="en-GB"/>
              </w:rPr>
              <w:t xml:space="preserve"> </w:t>
            </w:r>
          </w:p>
        </w:tc>
        <w:tc>
          <w:tcPr>
            <w:tcW w:w="1905" w:type="dxa"/>
            <w:tcBorders>
              <w:top w:val="nil"/>
              <w:left w:val="nil"/>
              <w:bottom w:val="nil"/>
              <w:right w:val="nil"/>
            </w:tcBorders>
            <w:vAlign w:val="center"/>
          </w:tcPr>
          <w:p w14:paraId="405B3234" w14:textId="77777777" w:rsidR="00D33259" w:rsidRDefault="00D33259" w:rsidP="003B7A1A">
            <w:pPr>
              <w:widowControl w:val="0"/>
              <w:tabs>
                <w:tab w:val="decimal" w:leader="dot" w:pos="428"/>
              </w:tabs>
              <w:autoSpaceDE w:val="0"/>
              <w:autoSpaceDN w:val="0"/>
              <w:adjustRightInd w:val="0"/>
              <w:rPr>
                <w:lang w:val="en-GB"/>
              </w:rPr>
            </w:pPr>
            <w:r>
              <w:rPr>
                <w:lang w:val="en-GB"/>
              </w:rPr>
              <w:t xml:space="preserve"> </w:t>
            </w:r>
          </w:p>
        </w:tc>
        <w:tc>
          <w:tcPr>
            <w:tcW w:w="1905" w:type="dxa"/>
            <w:tcBorders>
              <w:top w:val="nil"/>
              <w:left w:val="nil"/>
              <w:bottom w:val="nil"/>
              <w:right w:val="nil"/>
            </w:tcBorders>
            <w:vAlign w:val="center"/>
          </w:tcPr>
          <w:p w14:paraId="05A1DD1F" w14:textId="77777777" w:rsidR="00D33259" w:rsidRDefault="00D33259" w:rsidP="003B7A1A">
            <w:pPr>
              <w:widowControl w:val="0"/>
              <w:tabs>
                <w:tab w:val="decimal" w:leader="dot" w:pos="428"/>
              </w:tabs>
              <w:autoSpaceDE w:val="0"/>
              <w:autoSpaceDN w:val="0"/>
              <w:adjustRightInd w:val="0"/>
              <w:rPr>
                <w:lang w:val="en-GB"/>
              </w:rPr>
            </w:pPr>
            <w:r>
              <w:rPr>
                <w:lang w:val="en-GB"/>
              </w:rPr>
              <w:t xml:space="preserve"> </w:t>
            </w:r>
          </w:p>
        </w:tc>
      </w:tr>
      <w:tr w:rsidR="00D33259" w14:paraId="6B522608" w14:textId="77777777" w:rsidTr="003B7A1A">
        <w:trPr>
          <w:trHeight w:val="965"/>
        </w:trPr>
        <w:tc>
          <w:tcPr>
            <w:tcW w:w="2856" w:type="dxa"/>
            <w:tcBorders>
              <w:top w:val="nil"/>
              <w:left w:val="nil"/>
              <w:bottom w:val="nil"/>
              <w:right w:val="nil"/>
            </w:tcBorders>
            <w:vAlign w:val="center"/>
          </w:tcPr>
          <w:p w14:paraId="50D457B4" w14:textId="77777777" w:rsidR="00D33259" w:rsidRDefault="00D33259" w:rsidP="003B7A1A">
            <w:pPr>
              <w:widowControl w:val="0"/>
              <w:autoSpaceDE w:val="0"/>
              <w:autoSpaceDN w:val="0"/>
              <w:adjustRightInd w:val="0"/>
              <w:rPr>
                <w:lang w:val="en-GB"/>
              </w:rPr>
            </w:pPr>
            <w:r>
              <w:rPr>
                <w:lang w:val="en-GB"/>
              </w:rPr>
              <w:t>2. Everyday Attention</w:t>
            </w:r>
          </w:p>
        </w:tc>
        <w:tc>
          <w:tcPr>
            <w:tcW w:w="1905" w:type="dxa"/>
            <w:tcBorders>
              <w:top w:val="nil"/>
              <w:left w:val="nil"/>
              <w:bottom w:val="nil"/>
              <w:right w:val="nil"/>
            </w:tcBorders>
            <w:vAlign w:val="center"/>
          </w:tcPr>
          <w:p w14:paraId="7D35842E" w14:textId="77777777" w:rsidR="00D33259" w:rsidRDefault="00D33259" w:rsidP="003B7A1A">
            <w:pPr>
              <w:widowControl w:val="0"/>
              <w:tabs>
                <w:tab w:val="decimal" w:leader="dot" w:pos="428"/>
              </w:tabs>
              <w:autoSpaceDE w:val="0"/>
              <w:autoSpaceDN w:val="0"/>
              <w:adjustRightInd w:val="0"/>
              <w:rPr>
                <w:lang w:val="en-GB"/>
              </w:rPr>
            </w:pPr>
            <w:r>
              <w:rPr>
                <w:lang w:val="en-GB"/>
              </w:rPr>
              <w:t>.19</w:t>
            </w:r>
          </w:p>
        </w:tc>
        <w:tc>
          <w:tcPr>
            <w:tcW w:w="1905" w:type="dxa"/>
            <w:tcBorders>
              <w:top w:val="nil"/>
              <w:left w:val="nil"/>
              <w:bottom w:val="nil"/>
              <w:right w:val="nil"/>
            </w:tcBorders>
            <w:vAlign w:val="center"/>
          </w:tcPr>
          <w:p w14:paraId="091CD937" w14:textId="77777777" w:rsidR="00D33259" w:rsidRDefault="00D33259" w:rsidP="003B7A1A">
            <w:pPr>
              <w:widowControl w:val="0"/>
              <w:tabs>
                <w:tab w:val="decimal" w:leader="dot" w:pos="428"/>
              </w:tabs>
              <w:autoSpaceDE w:val="0"/>
              <w:autoSpaceDN w:val="0"/>
              <w:adjustRightInd w:val="0"/>
              <w:rPr>
                <w:lang w:val="en-GB"/>
              </w:rPr>
            </w:pPr>
            <w:r>
              <w:rPr>
                <w:lang w:val="en-GB"/>
              </w:rPr>
              <w:t xml:space="preserve"> </w:t>
            </w:r>
          </w:p>
        </w:tc>
        <w:tc>
          <w:tcPr>
            <w:tcW w:w="1905" w:type="dxa"/>
            <w:tcBorders>
              <w:top w:val="nil"/>
              <w:left w:val="nil"/>
              <w:bottom w:val="nil"/>
              <w:right w:val="nil"/>
            </w:tcBorders>
            <w:vAlign w:val="center"/>
          </w:tcPr>
          <w:p w14:paraId="32C5DA3D" w14:textId="77777777" w:rsidR="00D33259" w:rsidRDefault="00D33259" w:rsidP="003B7A1A">
            <w:pPr>
              <w:widowControl w:val="0"/>
              <w:tabs>
                <w:tab w:val="decimal" w:leader="dot" w:pos="428"/>
              </w:tabs>
              <w:autoSpaceDE w:val="0"/>
              <w:autoSpaceDN w:val="0"/>
              <w:adjustRightInd w:val="0"/>
              <w:rPr>
                <w:lang w:val="en-GB"/>
              </w:rPr>
            </w:pPr>
            <w:r>
              <w:rPr>
                <w:lang w:val="en-GB"/>
              </w:rPr>
              <w:t xml:space="preserve"> </w:t>
            </w:r>
          </w:p>
        </w:tc>
      </w:tr>
      <w:tr w:rsidR="00D33259" w14:paraId="19DDF2BA" w14:textId="77777777" w:rsidTr="003B7A1A">
        <w:trPr>
          <w:trHeight w:val="482"/>
        </w:trPr>
        <w:tc>
          <w:tcPr>
            <w:tcW w:w="2856" w:type="dxa"/>
            <w:tcBorders>
              <w:top w:val="nil"/>
              <w:left w:val="nil"/>
              <w:bottom w:val="nil"/>
              <w:right w:val="nil"/>
            </w:tcBorders>
            <w:vAlign w:val="center"/>
          </w:tcPr>
          <w:p w14:paraId="4989F2DF" w14:textId="77777777" w:rsidR="00D33259" w:rsidRDefault="00D33259" w:rsidP="003B7A1A">
            <w:pPr>
              <w:widowControl w:val="0"/>
              <w:autoSpaceDE w:val="0"/>
              <w:autoSpaceDN w:val="0"/>
              <w:adjustRightInd w:val="0"/>
              <w:rPr>
                <w:lang w:val="en-GB"/>
              </w:rPr>
            </w:pPr>
            <w:r>
              <w:rPr>
                <w:lang w:val="en-GB"/>
              </w:rPr>
              <w:t xml:space="preserve"> </w:t>
            </w:r>
          </w:p>
        </w:tc>
        <w:tc>
          <w:tcPr>
            <w:tcW w:w="1905" w:type="dxa"/>
            <w:tcBorders>
              <w:top w:val="nil"/>
              <w:left w:val="nil"/>
              <w:bottom w:val="nil"/>
              <w:right w:val="nil"/>
            </w:tcBorders>
            <w:vAlign w:val="center"/>
          </w:tcPr>
          <w:p w14:paraId="4C37397D" w14:textId="77777777" w:rsidR="00D33259" w:rsidRDefault="00D33259" w:rsidP="003B7A1A">
            <w:pPr>
              <w:widowControl w:val="0"/>
              <w:tabs>
                <w:tab w:val="decimal" w:leader="dot" w:pos="428"/>
              </w:tabs>
              <w:autoSpaceDE w:val="0"/>
              <w:autoSpaceDN w:val="0"/>
              <w:adjustRightInd w:val="0"/>
              <w:rPr>
                <w:lang w:val="en-GB"/>
              </w:rPr>
            </w:pPr>
            <w:r>
              <w:rPr>
                <w:sz w:val="20"/>
                <w:szCs w:val="20"/>
                <w:lang w:val="en-GB"/>
              </w:rPr>
              <w:t>[-.17, .51]</w:t>
            </w:r>
          </w:p>
        </w:tc>
        <w:tc>
          <w:tcPr>
            <w:tcW w:w="1905" w:type="dxa"/>
            <w:tcBorders>
              <w:top w:val="nil"/>
              <w:left w:val="nil"/>
              <w:bottom w:val="nil"/>
              <w:right w:val="nil"/>
            </w:tcBorders>
            <w:vAlign w:val="center"/>
          </w:tcPr>
          <w:p w14:paraId="7DA56080" w14:textId="77777777" w:rsidR="00D33259" w:rsidRDefault="00D33259" w:rsidP="003B7A1A">
            <w:pPr>
              <w:widowControl w:val="0"/>
              <w:tabs>
                <w:tab w:val="decimal" w:leader="dot" w:pos="428"/>
              </w:tabs>
              <w:autoSpaceDE w:val="0"/>
              <w:autoSpaceDN w:val="0"/>
              <w:adjustRightInd w:val="0"/>
              <w:rPr>
                <w:lang w:val="en-GB"/>
              </w:rPr>
            </w:pPr>
            <w:r>
              <w:rPr>
                <w:lang w:val="en-GB"/>
              </w:rPr>
              <w:t xml:space="preserve"> </w:t>
            </w:r>
          </w:p>
        </w:tc>
        <w:tc>
          <w:tcPr>
            <w:tcW w:w="1905" w:type="dxa"/>
            <w:tcBorders>
              <w:top w:val="nil"/>
              <w:left w:val="nil"/>
              <w:bottom w:val="nil"/>
              <w:right w:val="nil"/>
            </w:tcBorders>
            <w:vAlign w:val="center"/>
          </w:tcPr>
          <w:p w14:paraId="4C740483" w14:textId="77777777" w:rsidR="00D33259" w:rsidRDefault="00D33259" w:rsidP="003B7A1A">
            <w:pPr>
              <w:widowControl w:val="0"/>
              <w:tabs>
                <w:tab w:val="decimal" w:leader="dot" w:pos="428"/>
              </w:tabs>
              <w:autoSpaceDE w:val="0"/>
              <w:autoSpaceDN w:val="0"/>
              <w:adjustRightInd w:val="0"/>
              <w:rPr>
                <w:lang w:val="en-GB"/>
              </w:rPr>
            </w:pPr>
            <w:r>
              <w:rPr>
                <w:lang w:val="en-GB"/>
              </w:rPr>
              <w:t xml:space="preserve"> </w:t>
            </w:r>
          </w:p>
        </w:tc>
      </w:tr>
      <w:tr w:rsidR="00D33259" w14:paraId="56454F9D" w14:textId="77777777" w:rsidTr="003B7A1A">
        <w:trPr>
          <w:trHeight w:val="482"/>
        </w:trPr>
        <w:tc>
          <w:tcPr>
            <w:tcW w:w="2856" w:type="dxa"/>
            <w:tcBorders>
              <w:top w:val="nil"/>
              <w:left w:val="nil"/>
              <w:bottom w:val="nil"/>
              <w:right w:val="nil"/>
            </w:tcBorders>
            <w:vAlign w:val="center"/>
          </w:tcPr>
          <w:p w14:paraId="72B59AF1" w14:textId="77777777" w:rsidR="00D33259" w:rsidRDefault="00D33259" w:rsidP="003B7A1A">
            <w:pPr>
              <w:widowControl w:val="0"/>
              <w:autoSpaceDE w:val="0"/>
              <w:autoSpaceDN w:val="0"/>
              <w:adjustRightInd w:val="0"/>
              <w:rPr>
                <w:lang w:val="en-GB"/>
              </w:rPr>
            </w:pPr>
            <w:r>
              <w:rPr>
                <w:lang w:val="en-GB"/>
              </w:rPr>
              <w:t xml:space="preserve"> </w:t>
            </w:r>
          </w:p>
        </w:tc>
        <w:tc>
          <w:tcPr>
            <w:tcW w:w="1905" w:type="dxa"/>
            <w:tcBorders>
              <w:top w:val="nil"/>
              <w:left w:val="nil"/>
              <w:bottom w:val="nil"/>
              <w:right w:val="nil"/>
            </w:tcBorders>
            <w:vAlign w:val="center"/>
          </w:tcPr>
          <w:p w14:paraId="3C05F36E" w14:textId="77777777" w:rsidR="00D33259" w:rsidRDefault="00D33259" w:rsidP="003B7A1A">
            <w:pPr>
              <w:widowControl w:val="0"/>
              <w:tabs>
                <w:tab w:val="decimal" w:leader="dot" w:pos="428"/>
              </w:tabs>
              <w:autoSpaceDE w:val="0"/>
              <w:autoSpaceDN w:val="0"/>
              <w:adjustRightInd w:val="0"/>
              <w:rPr>
                <w:lang w:val="en-GB"/>
              </w:rPr>
            </w:pPr>
            <w:r>
              <w:rPr>
                <w:lang w:val="en-GB"/>
              </w:rPr>
              <w:t xml:space="preserve"> </w:t>
            </w:r>
          </w:p>
        </w:tc>
        <w:tc>
          <w:tcPr>
            <w:tcW w:w="1905" w:type="dxa"/>
            <w:tcBorders>
              <w:top w:val="nil"/>
              <w:left w:val="nil"/>
              <w:bottom w:val="nil"/>
              <w:right w:val="nil"/>
            </w:tcBorders>
            <w:vAlign w:val="center"/>
          </w:tcPr>
          <w:p w14:paraId="4B58A1BF" w14:textId="77777777" w:rsidR="00D33259" w:rsidRDefault="00D33259" w:rsidP="003B7A1A">
            <w:pPr>
              <w:widowControl w:val="0"/>
              <w:tabs>
                <w:tab w:val="decimal" w:leader="dot" w:pos="428"/>
              </w:tabs>
              <w:autoSpaceDE w:val="0"/>
              <w:autoSpaceDN w:val="0"/>
              <w:adjustRightInd w:val="0"/>
              <w:rPr>
                <w:lang w:val="en-GB"/>
              </w:rPr>
            </w:pPr>
            <w:r>
              <w:rPr>
                <w:lang w:val="en-GB"/>
              </w:rPr>
              <w:t xml:space="preserve"> </w:t>
            </w:r>
          </w:p>
        </w:tc>
        <w:tc>
          <w:tcPr>
            <w:tcW w:w="1905" w:type="dxa"/>
            <w:tcBorders>
              <w:top w:val="nil"/>
              <w:left w:val="nil"/>
              <w:bottom w:val="nil"/>
              <w:right w:val="nil"/>
            </w:tcBorders>
            <w:vAlign w:val="center"/>
          </w:tcPr>
          <w:p w14:paraId="2241ED9C" w14:textId="77777777" w:rsidR="00D33259" w:rsidRDefault="00D33259" w:rsidP="003B7A1A">
            <w:pPr>
              <w:widowControl w:val="0"/>
              <w:tabs>
                <w:tab w:val="decimal" w:leader="dot" w:pos="428"/>
              </w:tabs>
              <w:autoSpaceDE w:val="0"/>
              <w:autoSpaceDN w:val="0"/>
              <w:adjustRightInd w:val="0"/>
              <w:rPr>
                <w:lang w:val="en-GB"/>
              </w:rPr>
            </w:pPr>
            <w:r>
              <w:rPr>
                <w:lang w:val="en-GB"/>
              </w:rPr>
              <w:t xml:space="preserve"> </w:t>
            </w:r>
          </w:p>
        </w:tc>
      </w:tr>
      <w:tr w:rsidR="00D33259" w14:paraId="7622E238" w14:textId="77777777" w:rsidTr="003B7A1A">
        <w:trPr>
          <w:trHeight w:val="965"/>
        </w:trPr>
        <w:tc>
          <w:tcPr>
            <w:tcW w:w="2856" w:type="dxa"/>
            <w:tcBorders>
              <w:top w:val="nil"/>
              <w:left w:val="nil"/>
              <w:bottom w:val="nil"/>
              <w:right w:val="nil"/>
            </w:tcBorders>
            <w:vAlign w:val="center"/>
          </w:tcPr>
          <w:p w14:paraId="3C0C20FD" w14:textId="77777777" w:rsidR="00D33259" w:rsidRDefault="00D33259" w:rsidP="003B7A1A">
            <w:pPr>
              <w:widowControl w:val="0"/>
              <w:autoSpaceDE w:val="0"/>
              <w:autoSpaceDN w:val="0"/>
              <w:adjustRightInd w:val="0"/>
              <w:rPr>
                <w:lang w:val="en-GB"/>
              </w:rPr>
            </w:pPr>
            <w:r>
              <w:rPr>
                <w:lang w:val="en-GB"/>
              </w:rPr>
              <w:t>3. Selective Attention</w:t>
            </w:r>
          </w:p>
        </w:tc>
        <w:tc>
          <w:tcPr>
            <w:tcW w:w="1905" w:type="dxa"/>
            <w:tcBorders>
              <w:top w:val="nil"/>
              <w:left w:val="nil"/>
              <w:bottom w:val="nil"/>
              <w:right w:val="nil"/>
            </w:tcBorders>
            <w:vAlign w:val="center"/>
          </w:tcPr>
          <w:p w14:paraId="385A536A" w14:textId="77777777" w:rsidR="00D33259" w:rsidRDefault="00D33259" w:rsidP="003B7A1A">
            <w:pPr>
              <w:widowControl w:val="0"/>
              <w:tabs>
                <w:tab w:val="decimal" w:leader="dot" w:pos="428"/>
              </w:tabs>
              <w:autoSpaceDE w:val="0"/>
              <w:autoSpaceDN w:val="0"/>
              <w:adjustRightInd w:val="0"/>
              <w:rPr>
                <w:lang w:val="en-GB"/>
              </w:rPr>
            </w:pPr>
            <w:r>
              <w:rPr>
                <w:lang w:val="en-GB"/>
              </w:rPr>
              <w:t>.51**</w:t>
            </w:r>
          </w:p>
        </w:tc>
        <w:tc>
          <w:tcPr>
            <w:tcW w:w="1905" w:type="dxa"/>
            <w:tcBorders>
              <w:top w:val="nil"/>
              <w:left w:val="nil"/>
              <w:bottom w:val="nil"/>
              <w:right w:val="nil"/>
            </w:tcBorders>
            <w:vAlign w:val="center"/>
          </w:tcPr>
          <w:p w14:paraId="7C3EEA9D" w14:textId="77777777" w:rsidR="00D33259" w:rsidRDefault="00D33259" w:rsidP="003B7A1A">
            <w:pPr>
              <w:widowControl w:val="0"/>
              <w:tabs>
                <w:tab w:val="decimal" w:leader="dot" w:pos="428"/>
              </w:tabs>
              <w:autoSpaceDE w:val="0"/>
              <w:autoSpaceDN w:val="0"/>
              <w:adjustRightInd w:val="0"/>
              <w:rPr>
                <w:lang w:val="en-GB"/>
              </w:rPr>
            </w:pPr>
            <w:r>
              <w:rPr>
                <w:lang w:val="en-GB"/>
              </w:rPr>
              <w:t>.76**</w:t>
            </w:r>
          </w:p>
        </w:tc>
        <w:tc>
          <w:tcPr>
            <w:tcW w:w="1905" w:type="dxa"/>
            <w:tcBorders>
              <w:top w:val="nil"/>
              <w:left w:val="nil"/>
              <w:bottom w:val="nil"/>
              <w:right w:val="nil"/>
            </w:tcBorders>
            <w:vAlign w:val="center"/>
          </w:tcPr>
          <w:p w14:paraId="14BB7276" w14:textId="77777777" w:rsidR="00D33259" w:rsidRDefault="00D33259" w:rsidP="003B7A1A">
            <w:pPr>
              <w:widowControl w:val="0"/>
              <w:tabs>
                <w:tab w:val="decimal" w:leader="dot" w:pos="428"/>
              </w:tabs>
              <w:autoSpaceDE w:val="0"/>
              <w:autoSpaceDN w:val="0"/>
              <w:adjustRightInd w:val="0"/>
              <w:rPr>
                <w:lang w:val="en-GB"/>
              </w:rPr>
            </w:pPr>
            <w:r>
              <w:rPr>
                <w:lang w:val="en-GB"/>
              </w:rPr>
              <w:t xml:space="preserve"> </w:t>
            </w:r>
          </w:p>
        </w:tc>
      </w:tr>
      <w:tr w:rsidR="00D33259" w14:paraId="20B0B390" w14:textId="77777777" w:rsidTr="003B7A1A">
        <w:trPr>
          <w:trHeight w:val="482"/>
        </w:trPr>
        <w:tc>
          <w:tcPr>
            <w:tcW w:w="2856" w:type="dxa"/>
            <w:tcBorders>
              <w:top w:val="nil"/>
              <w:left w:val="nil"/>
              <w:bottom w:val="nil"/>
              <w:right w:val="nil"/>
            </w:tcBorders>
            <w:vAlign w:val="center"/>
          </w:tcPr>
          <w:p w14:paraId="334D77E1" w14:textId="77777777" w:rsidR="00D33259" w:rsidRDefault="00D33259" w:rsidP="003B7A1A">
            <w:pPr>
              <w:widowControl w:val="0"/>
              <w:autoSpaceDE w:val="0"/>
              <w:autoSpaceDN w:val="0"/>
              <w:adjustRightInd w:val="0"/>
              <w:rPr>
                <w:lang w:val="en-GB"/>
              </w:rPr>
            </w:pPr>
            <w:r>
              <w:rPr>
                <w:lang w:val="en-GB"/>
              </w:rPr>
              <w:t xml:space="preserve"> </w:t>
            </w:r>
          </w:p>
        </w:tc>
        <w:tc>
          <w:tcPr>
            <w:tcW w:w="1905" w:type="dxa"/>
            <w:tcBorders>
              <w:top w:val="nil"/>
              <w:left w:val="nil"/>
              <w:bottom w:val="nil"/>
              <w:right w:val="nil"/>
            </w:tcBorders>
            <w:vAlign w:val="center"/>
          </w:tcPr>
          <w:p w14:paraId="3DFCBE31" w14:textId="77777777" w:rsidR="00D33259" w:rsidRDefault="00D33259" w:rsidP="003B7A1A">
            <w:pPr>
              <w:widowControl w:val="0"/>
              <w:tabs>
                <w:tab w:val="decimal" w:leader="dot" w:pos="428"/>
              </w:tabs>
              <w:autoSpaceDE w:val="0"/>
              <w:autoSpaceDN w:val="0"/>
              <w:adjustRightInd w:val="0"/>
              <w:rPr>
                <w:lang w:val="en-GB"/>
              </w:rPr>
            </w:pPr>
            <w:r>
              <w:rPr>
                <w:sz w:val="20"/>
                <w:szCs w:val="20"/>
                <w:lang w:val="en-GB"/>
              </w:rPr>
              <w:t>[.19, .73]</w:t>
            </w:r>
          </w:p>
        </w:tc>
        <w:tc>
          <w:tcPr>
            <w:tcW w:w="1905" w:type="dxa"/>
            <w:tcBorders>
              <w:top w:val="nil"/>
              <w:left w:val="nil"/>
              <w:bottom w:val="nil"/>
              <w:right w:val="nil"/>
            </w:tcBorders>
            <w:vAlign w:val="center"/>
          </w:tcPr>
          <w:p w14:paraId="24193445" w14:textId="77777777" w:rsidR="00D33259" w:rsidRDefault="00D33259" w:rsidP="003B7A1A">
            <w:pPr>
              <w:widowControl w:val="0"/>
              <w:tabs>
                <w:tab w:val="decimal" w:leader="dot" w:pos="428"/>
              </w:tabs>
              <w:autoSpaceDE w:val="0"/>
              <w:autoSpaceDN w:val="0"/>
              <w:adjustRightInd w:val="0"/>
              <w:rPr>
                <w:lang w:val="en-GB"/>
              </w:rPr>
            </w:pPr>
            <w:r>
              <w:rPr>
                <w:sz w:val="20"/>
                <w:szCs w:val="20"/>
                <w:lang w:val="en-GB"/>
              </w:rPr>
              <w:t>[.55, .87]</w:t>
            </w:r>
          </w:p>
        </w:tc>
        <w:tc>
          <w:tcPr>
            <w:tcW w:w="1905" w:type="dxa"/>
            <w:tcBorders>
              <w:top w:val="nil"/>
              <w:left w:val="nil"/>
              <w:bottom w:val="nil"/>
              <w:right w:val="nil"/>
            </w:tcBorders>
            <w:vAlign w:val="center"/>
          </w:tcPr>
          <w:p w14:paraId="75F70611" w14:textId="77777777" w:rsidR="00D33259" w:rsidRDefault="00D33259" w:rsidP="003B7A1A">
            <w:pPr>
              <w:widowControl w:val="0"/>
              <w:tabs>
                <w:tab w:val="decimal" w:leader="dot" w:pos="428"/>
              </w:tabs>
              <w:autoSpaceDE w:val="0"/>
              <w:autoSpaceDN w:val="0"/>
              <w:adjustRightInd w:val="0"/>
              <w:rPr>
                <w:lang w:val="en-GB"/>
              </w:rPr>
            </w:pPr>
            <w:r>
              <w:rPr>
                <w:lang w:val="en-GB"/>
              </w:rPr>
              <w:t xml:space="preserve"> </w:t>
            </w:r>
          </w:p>
        </w:tc>
      </w:tr>
      <w:tr w:rsidR="00D33259" w14:paraId="7C6BF451" w14:textId="77777777" w:rsidTr="003B7A1A">
        <w:trPr>
          <w:trHeight w:val="482"/>
        </w:trPr>
        <w:tc>
          <w:tcPr>
            <w:tcW w:w="2856" w:type="dxa"/>
            <w:tcBorders>
              <w:top w:val="nil"/>
              <w:left w:val="nil"/>
              <w:bottom w:val="nil"/>
              <w:right w:val="nil"/>
            </w:tcBorders>
            <w:vAlign w:val="center"/>
          </w:tcPr>
          <w:p w14:paraId="35E558AE" w14:textId="77777777" w:rsidR="00D33259" w:rsidRDefault="00D33259" w:rsidP="003B7A1A">
            <w:pPr>
              <w:widowControl w:val="0"/>
              <w:autoSpaceDE w:val="0"/>
              <w:autoSpaceDN w:val="0"/>
              <w:adjustRightInd w:val="0"/>
              <w:rPr>
                <w:lang w:val="en-GB"/>
              </w:rPr>
            </w:pPr>
            <w:r>
              <w:rPr>
                <w:lang w:val="en-GB"/>
              </w:rPr>
              <w:t xml:space="preserve"> </w:t>
            </w:r>
          </w:p>
        </w:tc>
        <w:tc>
          <w:tcPr>
            <w:tcW w:w="1905" w:type="dxa"/>
            <w:tcBorders>
              <w:top w:val="nil"/>
              <w:left w:val="nil"/>
              <w:bottom w:val="nil"/>
              <w:right w:val="nil"/>
            </w:tcBorders>
            <w:vAlign w:val="center"/>
          </w:tcPr>
          <w:p w14:paraId="3A87DBFC" w14:textId="77777777" w:rsidR="00D33259" w:rsidRDefault="00D33259" w:rsidP="003B7A1A">
            <w:pPr>
              <w:widowControl w:val="0"/>
              <w:tabs>
                <w:tab w:val="decimal" w:leader="dot" w:pos="428"/>
              </w:tabs>
              <w:autoSpaceDE w:val="0"/>
              <w:autoSpaceDN w:val="0"/>
              <w:adjustRightInd w:val="0"/>
              <w:rPr>
                <w:lang w:val="en-GB"/>
              </w:rPr>
            </w:pPr>
            <w:r>
              <w:rPr>
                <w:lang w:val="en-GB"/>
              </w:rPr>
              <w:t xml:space="preserve"> </w:t>
            </w:r>
          </w:p>
        </w:tc>
        <w:tc>
          <w:tcPr>
            <w:tcW w:w="1905" w:type="dxa"/>
            <w:tcBorders>
              <w:top w:val="nil"/>
              <w:left w:val="nil"/>
              <w:bottom w:val="nil"/>
              <w:right w:val="nil"/>
            </w:tcBorders>
            <w:vAlign w:val="center"/>
          </w:tcPr>
          <w:p w14:paraId="090F250C" w14:textId="77777777" w:rsidR="00D33259" w:rsidRDefault="00D33259" w:rsidP="003B7A1A">
            <w:pPr>
              <w:widowControl w:val="0"/>
              <w:tabs>
                <w:tab w:val="decimal" w:leader="dot" w:pos="428"/>
              </w:tabs>
              <w:autoSpaceDE w:val="0"/>
              <w:autoSpaceDN w:val="0"/>
              <w:adjustRightInd w:val="0"/>
              <w:rPr>
                <w:lang w:val="en-GB"/>
              </w:rPr>
            </w:pPr>
            <w:r>
              <w:rPr>
                <w:lang w:val="en-GB"/>
              </w:rPr>
              <w:t xml:space="preserve"> </w:t>
            </w:r>
          </w:p>
        </w:tc>
        <w:tc>
          <w:tcPr>
            <w:tcW w:w="1905" w:type="dxa"/>
            <w:tcBorders>
              <w:top w:val="nil"/>
              <w:left w:val="nil"/>
              <w:bottom w:val="nil"/>
              <w:right w:val="nil"/>
            </w:tcBorders>
            <w:vAlign w:val="center"/>
          </w:tcPr>
          <w:p w14:paraId="250CF050" w14:textId="77777777" w:rsidR="00D33259" w:rsidRDefault="00D33259" w:rsidP="003B7A1A">
            <w:pPr>
              <w:widowControl w:val="0"/>
              <w:tabs>
                <w:tab w:val="decimal" w:leader="dot" w:pos="428"/>
              </w:tabs>
              <w:autoSpaceDE w:val="0"/>
              <w:autoSpaceDN w:val="0"/>
              <w:adjustRightInd w:val="0"/>
              <w:rPr>
                <w:lang w:val="en-GB"/>
              </w:rPr>
            </w:pPr>
            <w:r>
              <w:rPr>
                <w:lang w:val="en-GB"/>
              </w:rPr>
              <w:t xml:space="preserve"> </w:t>
            </w:r>
          </w:p>
        </w:tc>
      </w:tr>
      <w:tr w:rsidR="00D33259" w14:paraId="1DF9CC8C" w14:textId="77777777" w:rsidTr="003B7A1A">
        <w:trPr>
          <w:trHeight w:val="965"/>
        </w:trPr>
        <w:tc>
          <w:tcPr>
            <w:tcW w:w="2856" w:type="dxa"/>
            <w:tcBorders>
              <w:top w:val="nil"/>
              <w:left w:val="nil"/>
              <w:bottom w:val="nil"/>
              <w:right w:val="nil"/>
            </w:tcBorders>
            <w:vAlign w:val="center"/>
          </w:tcPr>
          <w:p w14:paraId="5488BDA9" w14:textId="77777777" w:rsidR="00D33259" w:rsidRDefault="00D33259" w:rsidP="003B7A1A">
            <w:pPr>
              <w:widowControl w:val="0"/>
              <w:autoSpaceDE w:val="0"/>
              <w:autoSpaceDN w:val="0"/>
              <w:adjustRightInd w:val="0"/>
              <w:rPr>
                <w:lang w:val="en-GB"/>
              </w:rPr>
            </w:pPr>
            <w:r>
              <w:rPr>
                <w:lang w:val="en-GB"/>
              </w:rPr>
              <w:t>4. Sustained Attention</w:t>
            </w:r>
          </w:p>
        </w:tc>
        <w:tc>
          <w:tcPr>
            <w:tcW w:w="1905" w:type="dxa"/>
            <w:tcBorders>
              <w:top w:val="nil"/>
              <w:left w:val="nil"/>
              <w:bottom w:val="nil"/>
              <w:right w:val="nil"/>
            </w:tcBorders>
            <w:vAlign w:val="center"/>
          </w:tcPr>
          <w:p w14:paraId="1CE0EE83" w14:textId="77777777" w:rsidR="00D33259" w:rsidRDefault="00D33259" w:rsidP="003B7A1A">
            <w:pPr>
              <w:widowControl w:val="0"/>
              <w:tabs>
                <w:tab w:val="decimal" w:leader="dot" w:pos="428"/>
              </w:tabs>
              <w:autoSpaceDE w:val="0"/>
              <w:autoSpaceDN w:val="0"/>
              <w:adjustRightInd w:val="0"/>
              <w:rPr>
                <w:lang w:val="en-GB"/>
              </w:rPr>
            </w:pPr>
            <w:r>
              <w:rPr>
                <w:lang w:val="en-GB"/>
              </w:rPr>
              <w:t>-.25</w:t>
            </w:r>
          </w:p>
        </w:tc>
        <w:tc>
          <w:tcPr>
            <w:tcW w:w="1905" w:type="dxa"/>
            <w:tcBorders>
              <w:top w:val="nil"/>
              <w:left w:val="nil"/>
              <w:bottom w:val="nil"/>
              <w:right w:val="nil"/>
            </w:tcBorders>
            <w:vAlign w:val="center"/>
          </w:tcPr>
          <w:p w14:paraId="7C2AE390" w14:textId="77777777" w:rsidR="00D33259" w:rsidRDefault="00D33259" w:rsidP="003B7A1A">
            <w:pPr>
              <w:widowControl w:val="0"/>
              <w:tabs>
                <w:tab w:val="decimal" w:leader="dot" w:pos="428"/>
              </w:tabs>
              <w:autoSpaceDE w:val="0"/>
              <w:autoSpaceDN w:val="0"/>
              <w:adjustRightInd w:val="0"/>
              <w:rPr>
                <w:lang w:val="en-GB"/>
              </w:rPr>
            </w:pPr>
            <w:r>
              <w:rPr>
                <w:lang w:val="en-GB"/>
              </w:rPr>
              <w:t>.54**</w:t>
            </w:r>
          </w:p>
        </w:tc>
        <w:tc>
          <w:tcPr>
            <w:tcW w:w="1905" w:type="dxa"/>
            <w:tcBorders>
              <w:top w:val="nil"/>
              <w:left w:val="nil"/>
              <w:bottom w:val="nil"/>
              <w:right w:val="nil"/>
            </w:tcBorders>
            <w:vAlign w:val="center"/>
          </w:tcPr>
          <w:p w14:paraId="14691290" w14:textId="77777777" w:rsidR="00D33259" w:rsidRDefault="00D33259" w:rsidP="003B7A1A">
            <w:pPr>
              <w:widowControl w:val="0"/>
              <w:tabs>
                <w:tab w:val="decimal" w:leader="dot" w:pos="428"/>
              </w:tabs>
              <w:autoSpaceDE w:val="0"/>
              <w:autoSpaceDN w:val="0"/>
              <w:adjustRightInd w:val="0"/>
              <w:rPr>
                <w:lang w:val="en-GB"/>
              </w:rPr>
            </w:pPr>
            <w:r>
              <w:rPr>
                <w:lang w:val="en-GB"/>
              </w:rPr>
              <w:t>-.10</w:t>
            </w:r>
          </w:p>
        </w:tc>
      </w:tr>
      <w:tr w:rsidR="00D33259" w14:paraId="29093990" w14:textId="77777777" w:rsidTr="003B7A1A">
        <w:trPr>
          <w:trHeight w:val="482"/>
        </w:trPr>
        <w:tc>
          <w:tcPr>
            <w:tcW w:w="2856" w:type="dxa"/>
            <w:tcBorders>
              <w:top w:val="nil"/>
              <w:left w:val="nil"/>
              <w:bottom w:val="nil"/>
              <w:right w:val="nil"/>
            </w:tcBorders>
            <w:vAlign w:val="center"/>
          </w:tcPr>
          <w:p w14:paraId="1328CD1C" w14:textId="77777777" w:rsidR="00D33259" w:rsidRDefault="00D33259" w:rsidP="003B7A1A">
            <w:pPr>
              <w:widowControl w:val="0"/>
              <w:autoSpaceDE w:val="0"/>
              <w:autoSpaceDN w:val="0"/>
              <w:adjustRightInd w:val="0"/>
              <w:rPr>
                <w:lang w:val="en-GB"/>
              </w:rPr>
            </w:pPr>
            <w:r>
              <w:rPr>
                <w:lang w:val="en-GB"/>
              </w:rPr>
              <w:t xml:space="preserve"> </w:t>
            </w:r>
          </w:p>
        </w:tc>
        <w:tc>
          <w:tcPr>
            <w:tcW w:w="1905" w:type="dxa"/>
            <w:tcBorders>
              <w:top w:val="nil"/>
              <w:left w:val="nil"/>
              <w:bottom w:val="nil"/>
              <w:right w:val="nil"/>
            </w:tcBorders>
            <w:vAlign w:val="center"/>
          </w:tcPr>
          <w:p w14:paraId="1F517222" w14:textId="77777777" w:rsidR="00D33259" w:rsidRDefault="00D33259" w:rsidP="003B7A1A">
            <w:pPr>
              <w:widowControl w:val="0"/>
              <w:tabs>
                <w:tab w:val="decimal" w:leader="dot" w:pos="428"/>
              </w:tabs>
              <w:autoSpaceDE w:val="0"/>
              <w:autoSpaceDN w:val="0"/>
              <w:adjustRightInd w:val="0"/>
              <w:rPr>
                <w:lang w:val="en-GB"/>
              </w:rPr>
            </w:pPr>
            <w:r>
              <w:rPr>
                <w:sz w:val="20"/>
                <w:szCs w:val="20"/>
                <w:lang w:val="en-GB"/>
              </w:rPr>
              <w:t>[-.55, .11]</w:t>
            </w:r>
          </w:p>
        </w:tc>
        <w:tc>
          <w:tcPr>
            <w:tcW w:w="1905" w:type="dxa"/>
            <w:tcBorders>
              <w:top w:val="nil"/>
              <w:left w:val="nil"/>
              <w:bottom w:val="nil"/>
              <w:right w:val="nil"/>
            </w:tcBorders>
            <w:vAlign w:val="center"/>
          </w:tcPr>
          <w:p w14:paraId="1294365B" w14:textId="77777777" w:rsidR="00D33259" w:rsidRDefault="00D33259" w:rsidP="003B7A1A">
            <w:pPr>
              <w:widowControl w:val="0"/>
              <w:tabs>
                <w:tab w:val="decimal" w:leader="dot" w:pos="428"/>
              </w:tabs>
              <w:autoSpaceDE w:val="0"/>
              <w:autoSpaceDN w:val="0"/>
              <w:adjustRightInd w:val="0"/>
              <w:rPr>
                <w:lang w:val="en-GB"/>
              </w:rPr>
            </w:pPr>
            <w:r>
              <w:rPr>
                <w:sz w:val="20"/>
                <w:szCs w:val="20"/>
                <w:lang w:val="en-GB"/>
              </w:rPr>
              <w:t>[.24, .75]</w:t>
            </w:r>
          </w:p>
        </w:tc>
        <w:tc>
          <w:tcPr>
            <w:tcW w:w="1905" w:type="dxa"/>
            <w:tcBorders>
              <w:top w:val="nil"/>
              <w:left w:val="nil"/>
              <w:bottom w:val="nil"/>
              <w:right w:val="nil"/>
            </w:tcBorders>
            <w:vAlign w:val="center"/>
          </w:tcPr>
          <w:p w14:paraId="5AF5F6C8" w14:textId="77777777" w:rsidR="00D33259" w:rsidRDefault="00D33259" w:rsidP="003B7A1A">
            <w:pPr>
              <w:widowControl w:val="0"/>
              <w:tabs>
                <w:tab w:val="decimal" w:leader="dot" w:pos="428"/>
              </w:tabs>
              <w:autoSpaceDE w:val="0"/>
              <w:autoSpaceDN w:val="0"/>
              <w:adjustRightInd w:val="0"/>
              <w:rPr>
                <w:lang w:val="en-GB"/>
              </w:rPr>
            </w:pPr>
            <w:r>
              <w:rPr>
                <w:sz w:val="20"/>
                <w:szCs w:val="20"/>
                <w:lang w:val="en-GB"/>
              </w:rPr>
              <w:t>[-.43, .26]</w:t>
            </w:r>
          </w:p>
        </w:tc>
      </w:tr>
      <w:tr w:rsidR="00D33259" w14:paraId="0822BE43" w14:textId="77777777" w:rsidTr="003B7A1A">
        <w:trPr>
          <w:trHeight w:val="482"/>
        </w:trPr>
        <w:tc>
          <w:tcPr>
            <w:tcW w:w="2856" w:type="dxa"/>
            <w:tcBorders>
              <w:top w:val="nil"/>
              <w:left w:val="nil"/>
              <w:bottom w:val="single" w:sz="6" w:space="0" w:color="auto"/>
              <w:right w:val="nil"/>
            </w:tcBorders>
            <w:vAlign w:val="center"/>
          </w:tcPr>
          <w:p w14:paraId="61F21A29" w14:textId="77777777" w:rsidR="00D33259" w:rsidRDefault="00D33259" w:rsidP="003B7A1A">
            <w:pPr>
              <w:widowControl w:val="0"/>
              <w:autoSpaceDE w:val="0"/>
              <w:autoSpaceDN w:val="0"/>
              <w:adjustRightInd w:val="0"/>
              <w:rPr>
                <w:lang w:val="en-GB"/>
              </w:rPr>
            </w:pPr>
            <w:r>
              <w:rPr>
                <w:lang w:val="en-GB"/>
              </w:rPr>
              <w:t xml:space="preserve"> </w:t>
            </w:r>
          </w:p>
        </w:tc>
        <w:tc>
          <w:tcPr>
            <w:tcW w:w="1905" w:type="dxa"/>
            <w:tcBorders>
              <w:top w:val="nil"/>
              <w:left w:val="nil"/>
              <w:bottom w:val="single" w:sz="6" w:space="0" w:color="auto"/>
              <w:right w:val="nil"/>
            </w:tcBorders>
            <w:vAlign w:val="center"/>
          </w:tcPr>
          <w:p w14:paraId="1FE2705C" w14:textId="77777777" w:rsidR="00D33259" w:rsidRDefault="00D33259" w:rsidP="003B7A1A">
            <w:pPr>
              <w:widowControl w:val="0"/>
              <w:tabs>
                <w:tab w:val="decimal" w:leader="dot" w:pos="428"/>
              </w:tabs>
              <w:autoSpaceDE w:val="0"/>
              <w:autoSpaceDN w:val="0"/>
              <w:adjustRightInd w:val="0"/>
              <w:rPr>
                <w:lang w:val="en-GB"/>
              </w:rPr>
            </w:pPr>
            <w:r>
              <w:rPr>
                <w:lang w:val="en-GB"/>
              </w:rPr>
              <w:t xml:space="preserve"> </w:t>
            </w:r>
          </w:p>
        </w:tc>
        <w:tc>
          <w:tcPr>
            <w:tcW w:w="1905" w:type="dxa"/>
            <w:tcBorders>
              <w:top w:val="nil"/>
              <w:left w:val="nil"/>
              <w:bottom w:val="single" w:sz="6" w:space="0" w:color="auto"/>
              <w:right w:val="nil"/>
            </w:tcBorders>
            <w:vAlign w:val="center"/>
          </w:tcPr>
          <w:p w14:paraId="4CFD4E9D" w14:textId="77777777" w:rsidR="00D33259" w:rsidRDefault="00D33259" w:rsidP="003B7A1A">
            <w:pPr>
              <w:widowControl w:val="0"/>
              <w:tabs>
                <w:tab w:val="decimal" w:leader="dot" w:pos="428"/>
              </w:tabs>
              <w:autoSpaceDE w:val="0"/>
              <w:autoSpaceDN w:val="0"/>
              <w:adjustRightInd w:val="0"/>
              <w:rPr>
                <w:lang w:val="en-GB"/>
              </w:rPr>
            </w:pPr>
            <w:r>
              <w:rPr>
                <w:lang w:val="en-GB"/>
              </w:rPr>
              <w:t xml:space="preserve"> </w:t>
            </w:r>
          </w:p>
        </w:tc>
        <w:tc>
          <w:tcPr>
            <w:tcW w:w="1905" w:type="dxa"/>
            <w:tcBorders>
              <w:top w:val="nil"/>
              <w:left w:val="nil"/>
              <w:bottom w:val="single" w:sz="6" w:space="0" w:color="auto"/>
              <w:right w:val="nil"/>
            </w:tcBorders>
            <w:vAlign w:val="center"/>
          </w:tcPr>
          <w:p w14:paraId="2CBDCB08" w14:textId="77777777" w:rsidR="00D33259" w:rsidRDefault="00D33259" w:rsidP="003B7A1A">
            <w:pPr>
              <w:widowControl w:val="0"/>
              <w:tabs>
                <w:tab w:val="decimal" w:leader="dot" w:pos="428"/>
              </w:tabs>
              <w:autoSpaceDE w:val="0"/>
              <w:autoSpaceDN w:val="0"/>
              <w:adjustRightInd w:val="0"/>
              <w:rPr>
                <w:lang w:val="en-GB"/>
              </w:rPr>
            </w:pPr>
            <w:r>
              <w:rPr>
                <w:lang w:val="en-GB"/>
              </w:rPr>
              <w:t xml:space="preserve"> </w:t>
            </w:r>
          </w:p>
        </w:tc>
      </w:tr>
    </w:tbl>
    <w:p w14:paraId="37E9C757" w14:textId="77777777" w:rsidR="00D33259" w:rsidRDefault="00D33259" w:rsidP="00D33259">
      <w:pPr>
        <w:widowControl w:val="0"/>
        <w:autoSpaceDE w:val="0"/>
        <w:autoSpaceDN w:val="0"/>
        <w:adjustRightInd w:val="0"/>
        <w:rPr>
          <w:lang w:val="en-GB"/>
        </w:rPr>
      </w:pPr>
    </w:p>
    <w:p w14:paraId="1E911486" w14:textId="77777777" w:rsidR="00D33259" w:rsidRDefault="00D33259" w:rsidP="00D33259">
      <w:pPr>
        <w:widowControl w:val="0"/>
        <w:autoSpaceDE w:val="0"/>
        <w:autoSpaceDN w:val="0"/>
        <w:adjustRightInd w:val="0"/>
        <w:rPr>
          <w:lang w:val="en-GB"/>
        </w:rPr>
      </w:pPr>
      <w:r>
        <w:rPr>
          <w:i/>
          <w:iCs/>
          <w:lang w:val="en-GB"/>
        </w:rPr>
        <w:t>Note.</w:t>
      </w:r>
      <w:r>
        <w:rPr>
          <w:lang w:val="en-GB"/>
        </w:rPr>
        <w:t xml:space="preserve"> Values in square brackets indicate the 95% confidence interval for each correlation. </w:t>
      </w:r>
    </w:p>
    <w:p w14:paraId="3ECD09D5" w14:textId="77777777" w:rsidR="00D33259" w:rsidRDefault="00D33259" w:rsidP="00D33259">
      <w:pPr>
        <w:widowControl w:val="0"/>
        <w:autoSpaceDE w:val="0"/>
        <w:autoSpaceDN w:val="0"/>
        <w:adjustRightInd w:val="0"/>
        <w:rPr>
          <w:lang w:val="en-GB"/>
        </w:rPr>
      </w:pPr>
      <w:r>
        <w:rPr>
          <w:lang w:val="en-GB"/>
        </w:rPr>
        <w:t xml:space="preserve">* </w:t>
      </w:r>
      <w:proofErr w:type="gramStart"/>
      <w:r>
        <w:rPr>
          <w:lang w:val="en-GB"/>
        </w:rPr>
        <w:t>indicates</w:t>
      </w:r>
      <w:proofErr w:type="gramEnd"/>
      <w:r>
        <w:rPr>
          <w:lang w:val="en-GB"/>
        </w:rPr>
        <w:t xml:space="preserve"> </w:t>
      </w:r>
      <w:r>
        <w:rPr>
          <w:i/>
          <w:iCs/>
          <w:lang w:val="en-GB"/>
        </w:rPr>
        <w:t>p</w:t>
      </w:r>
      <w:r>
        <w:rPr>
          <w:lang w:val="en-GB"/>
        </w:rPr>
        <w:t xml:space="preserve"> &lt; .05. ** indicates </w:t>
      </w:r>
      <w:r>
        <w:rPr>
          <w:i/>
          <w:iCs/>
          <w:lang w:val="en-GB"/>
        </w:rPr>
        <w:t>p</w:t>
      </w:r>
      <w:r>
        <w:rPr>
          <w:lang w:val="en-GB"/>
        </w:rPr>
        <w:t xml:space="preserve"> &lt; .01.</w:t>
      </w:r>
    </w:p>
    <w:p w14:paraId="0554C13B" w14:textId="367BC5AF" w:rsidR="00F040FA" w:rsidRPr="00C640E1" w:rsidRDefault="00F040FA" w:rsidP="00C640E1">
      <w:pPr>
        <w:widowControl w:val="0"/>
        <w:autoSpaceDE w:val="0"/>
        <w:autoSpaceDN w:val="0"/>
        <w:adjustRightInd w:val="0"/>
        <w:rPr>
          <w:lang w:val="en-GB"/>
        </w:rPr>
      </w:pPr>
    </w:p>
    <w:p w14:paraId="646DE45E" w14:textId="1DEF48DE" w:rsidR="00F040FA" w:rsidRDefault="003A4118" w:rsidP="003A4118">
      <w:pPr>
        <w:autoSpaceDE w:val="0"/>
        <w:autoSpaceDN w:val="0"/>
        <w:adjustRightInd w:val="0"/>
        <w:spacing w:line="480" w:lineRule="auto"/>
        <w:ind w:firstLine="720"/>
        <w:rPr>
          <w:color w:val="000000" w:themeColor="text1"/>
          <w:lang w:val="en-US"/>
        </w:rPr>
      </w:pPr>
      <w:r>
        <w:rPr>
          <w:color w:val="000000" w:themeColor="text1"/>
          <w:lang w:val="en-US"/>
        </w:rPr>
        <w:t>The</w:t>
      </w:r>
      <w:r w:rsidR="00553958">
        <w:rPr>
          <w:bCs/>
          <w:lang w:val="en-US"/>
        </w:rPr>
        <w:t xml:space="preserve"> a</w:t>
      </w:r>
      <w:r w:rsidR="00553958" w:rsidRPr="00C35A8D">
        <w:rPr>
          <w:bCs/>
          <w:lang w:val="en-US"/>
        </w:rPr>
        <w:t xml:space="preserve">verage number </w:t>
      </w:r>
      <w:r w:rsidR="00553958">
        <w:rPr>
          <w:bCs/>
          <w:lang w:val="en-US"/>
        </w:rPr>
        <w:t>o</w:t>
      </w:r>
      <w:r w:rsidR="00553958" w:rsidRPr="000F778F">
        <w:rPr>
          <w:bCs/>
          <w:lang w:val="en-US"/>
        </w:rPr>
        <w:t xml:space="preserve">f training trials required </w:t>
      </w:r>
      <w:r w:rsidR="00553958" w:rsidRPr="00C35A8D">
        <w:rPr>
          <w:bCs/>
          <w:lang w:val="en-US"/>
        </w:rPr>
        <w:t>by participants</w:t>
      </w:r>
      <w:r w:rsidR="00553958">
        <w:rPr>
          <w:bCs/>
          <w:lang w:val="en-US"/>
        </w:rPr>
        <w:t xml:space="preserve"> was </w:t>
      </w:r>
      <w:r w:rsidR="00553958" w:rsidRPr="00EB5D37">
        <w:rPr>
          <w:bCs/>
          <w:color w:val="000000" w:themeColor="text1"/>
        </w:rPr>
        <w:t xml:space="preserve">3793 </w:t>
      </w:r>
      <w:r w:rsidR="00553958">
        <w:rPr>
          <w:bCs/>
          <w:color w:val="000000" w:themeColor="text1"/>
        </w:rPr>
        <w:t xml:space="preserve">with a range from </w:t>
      </w:r>
      <w:r w:rsidR="00553958" w:rsidRPr="00EB5D37">
        <w:rPr>
          <w:bCs/>
          <w:color w:val="000000" w:themeColor="text1"/>
        </w:rPr>
        <w:t xml:space="preserve">1676 </w:t>
      </w:r>
      <w:r w:rsidR="00553958">
        <w:rPr>
          <w:bCs/>
          <w:color w:val="000000" w:themeColor="text1"/>
        </w:rPr>
        <w:t xml:space="preserve">– </w:t>
      </w:r>
      <w:r w:rsidR="00553958" w:rsidRPr="00EB5D37">
        <w:rPr>
          <w:bCs/>
          <w:color w:val="000000" w:themeColor="text1"/>
        </w:rPr>
        <w:t>6818</w:t>
      </w:r>
      <w:r w:rsidR="00553958">
        <w:rPr>
          <w:bCs/>
          <w:color w:val="000000" w:themeColor="text1"/>
        </w:rPr>
        <w:t xml:space="preserve"> (</w:t>
      </w:r>
      <w:r w:rsidR="0060723F" w:rsidRPr="00C56038">
        <w:rPr>
          <w:bCs/>
          <w:i/>
          <w:iCs/>
          <w:color w:val="000000" w:themeColor="text1"/>
        </w:rPr>
        <w:t xml:space="preserve">95% </w:t>
      </w:r>
      <w:r w:rsidR="00553958" w:rsidRPr="00C56038">
        <w:rPr>
          <w:bCs/>
          <w:i/>
          <w:iCs/>
          <w:color w:val="000000" w:themeColor="text1"/>
        </w:rPr>
        <w:t>CI</w:t>
      </w:r>
      <w:r w:rsidR="00553958">
        <w:rPr>
          <w:bCs/>
          <w:color w:val="000000" w:themeColor="text1"/>
        </w:rPr>
        <w:t xml:space="preserve"> </w:t>
      </w:r>
      <w:r w:rsidR="0060723F">
        <w:rPr>
          <w:bCs/>
          <w:color w:val="000000" w:themeColor="text1"/>
        </w:rPr>
        <w:t xml:space="preserve"> </w:t>
      </w:r>
      <w:r w:rsidR="00553958">
        <w:rPr>
          <w:bCs/>
          <w:color w:val="000000" w:themeColor="text1"/>
        </w:rPr>
        <w:t>2951-4635).</w:t>
      </w:r>
      <w:r>
        <w:rPr>
          <w:bCs/>
          <w:color w:val="000000" w:themeColor="text1"/>
        </w:rPr>
        <w:t xml:space="preserve"> </w:t>
      </w:r>
      <w:r w:rsidR="00267BCF">
        <w:rPr>
          <w:bCs/>
          <w:color w:val="000000" w:themeColor="text1"/>
        </w:rPr>
        <w:t xml:space="preserve">Because participants across conditions were not matched </w:t>
      </w:r>
      <w:r w:rsidR="00956055">
        <w:rPr>
          <w:bCs/>
          <w:color w:val="000000" w:themeColor="text1"/>
        </w:rPr>
        <w:t>f</w:t>
      </w:r>
      <w:r w:rsidR="00267BCF">
        <w:rPr>
          <w:bCs/>
          <w:color w:val="000000" w:themeColor="text1"/>
        </w:rPr>
        <w:t>or IQ at baseline</w:t>
      </w:r>
      <w:r w:rsidR="00DE1CC6">
        <w:rPr>
          <w:bCs/>
          <w:color w:val="000000" w:themeColor="text1"/>
        </w:rPr>
        <w:t xml:space="preserve"> but rather assigned to conditions based on which school the</w:t>
      </w:r>
      <w:r w:rsidR="007F0CEB">
        <w:rPr>
          <w:bCs/>
          <w:color w:val="000000" w:themeColor="text1"/>
        </w:rPr>
        <w:t>y</w:t>
      </w:r>
      <w:r w:rsidR="00DE1CC6">
        <w:rPr>
          <w:bCs/>
          <w:color w:val="000000" w:themeColor="text1"/>
        </w:rPr>
        <w:t xml:space="preserve"> attended, </w:t>
      </w:r>
      <w:r>
        <w:rPr>
          <w:bCs/>
          <w:color w:val="000000" w:themeColor="text1"/>
        </w:rPr>
        <w:t>the baseline IQs of participants in the SMART condition (</w:t>
      </w:r>
      <w:r w:rsidRPr="00C56038">
        <w:rPr>
          <w:i/>
          <w:iCs/>
          <w:color w:val="000000" w:themeColor="text1"/>
        </w:rPr>
        <w:t xml:space="preserve">M </w:t>
      </w:r>
      <w:r>
        <w:rPr>
          <w:color w:val="000000" w:themeColor="text1"/>
        </w:rPr>
        <w:t>= 89.67</w:t>
      </w:r>
      <w:r w:rsidR="00F040FA">
        <w:rPr>
          <w:color w:val="000000" w:themeColor="text1"/>
        </w:rPr>
        <w:t>, SD = 8.94</w:t>
      </w:r>
      <w:r>
        <w:rPr>
          <w:color w:val="000000" w:themeColor="text1"/>
        </w:rPr>
        <w:t>) were significantly lower than those in the control condition (</w:t>
      </w:r>
      <w:r w:rsidRPr="00C56038">
        <w:rPr>
          <w:i/>
          <w:iCs/>
          <w:color w:val="000000" w:themeColor="text1"/>
        </w:rPr>
        <w:t>M</w:t>
      </w:r>
      <w:r>
        <w:rPr>
          <w:color w:val="000000" w:themeColor="text1"/>
        </w:rPr>
        <w:t xml:space="preserve"> = 108.23</w:t>
      </w:r>
      <w:r w:rsidR="00F040FA">
        <w:rPr>
          <w:color w:val="000000" w:themeColor="text1"/>
        </w:rPr>
        <w:t>, SD = 9.43</w:t>
      </w:r>
      <w:r>
        <w:rPr>
          <w:color w:val="000000" w:themeColor="text1"/>
        </w:rPr>
        <w:t xml:space="preserve">), </w:t>
      </w:r>
      <w:r w:rsidRPr="00C56038">
        <w:rPr>
          <w:i/>
          <w:iCs/>
          <w:color w:val="000000" w:themeColor="text1"/>
        </w:rPr>
        <w:t>t(</w:t>
      </w:r>
      <w:r>
        <w:rPr>
          <w:color w:val="000000" w:themeColor="text1"/>
        </w:rPr>
        <w:t xml:space="preserve">30) </w:t>
      </w:r>
      <w:r w:rsidRPr="001715B1">
        <w:rPr>
          <w:color w:val="000000" w:themeColor="text1"/>
        </w:rPr>
        <w:t>=</w:t>
      </w:r>
      <w:r>
        <w:rPr>
          <w:color w:val="000000" w:themeColor="text1"/>
        </w:rPr>
        <w:t xml:space="preserve"> </w:t>
      </w:r>
      <w:r w:rsidRPr="001715B1">
        <w:rPr>
          <w:color w:val="000000" w:themeColor="text1"/>
        </w:rPr>
        <w:t xml:space="preserve">5.694, </w:t>
      </w:r>
      <w:r w:rsidRPr="00C56038">
        <w:rPr>
          <w:i/>
          <w:iCs/>
          <w:color w:val="000000" w:themeColor="text1"/>
        </w:rPr>
        <w:t>p</w:t>
      </w:r>
      <w:r>
        <w:rPr>
          <w:color w:val="000000" w:themeColor="text1"/>
        </w:rPr>
        <w:t xml:space="preserve"> </w:t>
      </w:r>
      <w:r w:rsidRPr="001715B1">
        <w:rPr>
          <w:color w:val="000000" w:themeColor="text1"/>
        </w:rPr>
        <w:t>&lt;</w:t>
      </w:r>
      <w:r>
        <w:rPr>
          <w:color w:val="000000" w:themeColor="text1"/>
        </w:rPr>
        <w:t xml:space="preserve"> </w:t>
      </w:r>
      <w:r w:rsidRPr="001715B1">
        <w:rPr>
          <w:color w:val="000000" w:themeColor="text1"/>
        </w:rPr>
        <w:t>.001</w:t>
      </w:r>
      <w:r>
        <w:rPr>
          <w:color w:val="000000" w:themeColor="text1"/>
        </w:rPr>
        <w:t xml:space="preserve">, Cohen’s </w:t>
      </w:r>
      <w:r w:rsidRPr="00C56038">
        <w:rPr>
          <w:i/>
          <w:iCs/>
          <w:color w:val="000000" w:themeColor="text1"/>
        </w:rPr>
        <w:t>d</w:t>
      </w:r>
      <w:r>
        <w:rPr>
          <w:color w:val="000000" w:themeColor="text1"/>
        </w:rPr>
        <w:t xml:space="preserve"> = 2.01, </w:t>
      </w:r>
      <w:r w:rsidRPr="00C56038">
        <w:rPr>
          <w:i/>
          <w:iCs/>
          <w:color w:val="000000" w:themeColor="text1"/>
        </w:rPr>
        <w:t>95% CI</w:t>
      </w:r>
      <w:r>
        <w:rPr>
          <w:color w:val="000000" w:themeColor="text1"/>
        </w:rPr>
        <w:t xml:space="preserve"> [1.13, 2.91]. </w:t>
      </w:r>
      <w:r w:rsidR="00EF213B">
        <w:rPr>
          <w:color w:val="000000" w:themeColor="text1"/>
          <w:lang w:val="en-US"/>
        </w:rPr>
        <w:t>S</w:t>
      </w:r>
      <w:r w:rsidR="00F763DE">
        <w:rPr>
          <w:color w:val="000000" w:themeColor="text1"/>
          <w:lang w:val="en-US"/>
        </w:rPr>
        <w:t xml:space="preserve">elective </w:t>
      </w:r>
      <w:r w:rsidR="00553958" w:rsidRPr="00E41832">
        <w:rPr>
          <w:color w:val="000000" w:themeColor="text1"/>
          <w:lang w:val="en-US"/>
        </w:rPr>
        <w:t xml:space="preserve">attention scores </w:t>
      </w:r>
      <w:r w:rsidR="00F763DE">
        <w:rPr>
          <w:color w:val="000000" w:themeColor="text1"/>
          <w:lang w:val="en-US"/>
        </w:rPr>
        <w:t xml:space="preserve">were </w:t>
      </w:r>
      <w:r w:rsidR="00187EF5">
        <w:rPr>
          <w:color w:val="000000" w:themeColor="text1"/>
          <w:lang w:val="en-US"/>
        </w:rPr>
        <w:t xml:space="preserve">also </w:t>
      </w:r>
      <w:r w:rsidR="0060723F">
        <w:rPr>
          <w:color w:val="000000" w:themeColor="text1"/>
          <w:lang w:val="en-US"/>
        </w:rPr>
        <w:t>higher</w:t>
      </w:r>
      <w:r w:rsidR="00F763DE">
        <w:rPr>
          <w:color w:val="000000" w:themeColor="text1"/>
          <w:lang w:val="en-US"/>
        </w:rPr>
        <w:t xml:space="preserve"> in the control condition (</w:t>
      </w:r>
      <w:r w:rsidR="00F763DE" w:rsidRPr="00C56038">
        <w:rPr>
          <w:i/>
          <w:iCs/>
          <w:color w:val="000000" w:themeColor="text1"/>
          <w:lang w:val="en-US"/>
        </w:rPr>
        <w:t>M</w:t>
      </w:r>
      <w:r w:rsidR="00F763DE">
        <w:rPr>
          <w:color w:val="000000" w:themeColor="text1"/>
          <w:lang w:val="en-US"/>
        </w:rPr>
        <w:t xml:space="preserve"> = 132</w:t>
      </w:r>
      <w:r w:rsidR="00F040FA">
        <w:rPr>
          <w:color w:val="000000" w:themeColor="text1"/>
          <w:lang w:val="en-US"/>
        </w:rPr>
        <w:t>.94, SD = 14.13</w:t>
      </w:r>
      <w:r w:rsidR="00F763DE">
        <w:rPr>
          <w:color w:val="000000" w:themeColor="text1"/>
          <w:lang w:val="en-US"/>
        </w:rPr>
        <w:t>) compared to the SMART condition (</w:t>
      </w:r>
      <w:r w:rsidR="00F763DE" w:rsidRPr="00C56038">
        <w:rPr>
          <w:i/>
          <w:iCs/>
          <w:color w:val="000000" w:themeColor="text1"/>
          <w:lang w:val="en-US"/>
        </w:rPr>
        <w:t>M</w:t>
      </w:r>
      <w:r w:rsidR="00F763DE">
        <w:rPr>
          <w:color w:val="000000" w:themeColor="text1"/>
          <w:lang w:val="en-US"/>
        </w:rPr>
        <w:t xml:space="preserve"> = 102</w:t>
      </w:r>
      <w:r w:rsidR="00F040FA">
        <w:rPr>
          <w:color w:val="000000" w:themeColor="text1"/>
          <w:lang w:val="en-US"/>
        </w:rPr>
        <w:t>.40, SD = 14.01</w:t>
      </w:r>
      <w:r w:rsidR="00F763DE">
        <w:rPr>
          <w:color w:val="000000" w:themeColor="text1"/>
          <w:lang w:val="en-US"/>
        </w:rPr>
        <w:t xml:space="preserve">), </w:t>
      </w:r>
      <w:proofErr w:type="gramStart"/>
      <w:r w:rsidRPr="00C56038">
        <w:rPr>
          <w:i/>
          <w:iCs/>
          <w:color w:val="000000" w:themeColor="text1"/>
        </w:rPr>
        <w:t>t</w:t>
      </w:r>
      <w:r>
        <w:rPr>
          <w:color w:val="000000" w:themeColor="text1"/>
        </w:rPr>
        <w:t>(</w:t>
      </w:r>
      <w:proofErr w:type="gramEnd"/>
      <w:r>
        <w:rPr>
          <w:color w:val="000000" w:themeColor="text1"/>
        </w:rPr>
        <w:t xml:space="preserve">30) </w:t>
      </w:r>
      <w:r w:rsidRPr="001715B1">
        <w:rPr>
          <w:color w:val="000000" w:themeColor="text1"/>
        </w:rPr>
        <w:t>=</w:t>
      </w:r>
      <w:r>
        <w:rPr>
          <w:color w:val="000000" w:themeColor="text1"/>
        </w:rPr>
        <w:t xml:space="preserve"> 6.13</w:t>
      </w:r>
      <w:r w:rsidRPr="001715B1">
        <w:rPr>
          <w:color w:val="000000" w:themeColor="text1"/>
        </w:rPr>
        <w:t xml:space="preserve">, </w:t>
      </w:r>
      <w:r w:rsidRPr="00C56038">
        <w:rPr>
          <w:i/>
          <w:iCs/>
          <w:color w:val="000000" w:themeColor="text1"/>
        </w:rPr>
        <w:t>p</w:t>
      </w:r>
      <w:r>
        <w:rPr>
          <w:color w:val="000000" w:themeColor="text1"/>
        </w:rPr>
        <w:t xml:space="preserve"> </w:t>
      </w:r>
      <w:r w:rsidRPr="001715B1">
        <w:rPr>
          <w:color w:val="000000" w:themeColor="text1"/>
        </w:rPr>
        <w:t>&lt;</w:t>
      </w:r>
      <w:r>
        <w:rPr>
          <w:color w:val="000000" w:themeColor="text1"/>
        </w:rPr>
        <w:t xml:space="preserve"> </w:t>
      </w:r>
      <w:r w:rsidRPr="001715B1">
        <w:rPr>
          <w:color w:val="000000" w:themeColor="text1"/>
        </w:rPr>
        <w:t>.001</w:t>
      </w:r>
      <w:r>
        <w:rPr>
          <w:color w:val="000000" w:themeColor="text1"/>
        </w:rPr>
        <w:t xml:space="preserve">, Cohen’s </w:t>
      </w:r>
      <w:r w:rsidRPr="00C56038">
        <w:rPr>
          <w:i/>
          <w:iCs/>
          <w:color w:val="000000" w:themeColor="text1"/>
        </w:rPr>
        <w:t xml:space="preserve">d </w:t>
      </w:r>
      <w:r>
        <w:rPr>
          <w:color w:val="000000" w:themeColor="text1"/>
        </w:rPr>
        <w:t xml:space="preserve">= 2.17, </w:t>
      </w:r>
      <w:r w:rsidRPr="00C56038">
        <w:rPr>
          <w:i/>
          <w:iCs/>
          <w:color w:val="000000" w:themeColor="text1"/>
        </w:rPr>
        <w:t>95% CI</w:t>
      </w:r>
      <w:r>
        <w:rPr>
          <w:color w:val="000000" w:themeColor="text1"/>
        </w:rPr>
        <w:t xml:space="preserve"> [1.</w:t>
      </w:r>
      <w:r w:rsidR="00F763DE">
        <w:rPr>
          <w:color w:val="000000" w:themeColor="text1"/>
        </w:rPr>
        <w:t>26</w:t>
      </w:r>
      <w:r>
        <w:rPr>
          <w:color w:val="000000" w:themeColor="text1"/>
        </w:rPr>
        <w:t xml:space="preserve">, </w:t>
      </w:r>
      <w:r w:rsidR="00F763DE">
        <w:rPr>
          <w:color w:val="000000" w:themeColor="text1"/>
        </w:rPr>
        <w:t>3.08</w:t>
      </w:r>
      <w:r>
        <w:rPr>
          <w:color w:val="000000" w:themeColor="text1"/>
        </w:rPr>
        <w:t>]</w:t>
      </w:r>
      <w:r w:rsidR="00F763DE">
        <w:rPr>
          <w:color w:val="000000" w:themeColor="text1"/>
        </w:rPr>
        <w:t xml:space="preserve">. </w:t>
      </w:r>
      <w:r w:rsidR="00F763DE">
        <w:rPr>
          <w:color w:val="000000" w:themeColor="text1"/>
        </w:rPr>
        <w:lastRenderedPageBreak/>
        <w:t>Everyday</w:t>
      </w:r>
      <w:r>
        <w:rPr>
          <w:color w:val="000000" w:themeColor="text1"/>
        </w:rPr>
        <w:t xml:space="preserve"> attention</w:t>
      </w:r>
      <w:r w:rsidR="00F763DE">
        <w:rPr>
          <w:color w:val="000000" w:themeColor="text1"/>
        </w:rPr>
        <w:t xml:space="preserve"> scores did not differ significantly </w:t>
      </w:r>
      <w:r w:rsidR="00C577AA">
        <w:rPr>
          <w:color w:val="000000" w:themeColor="text1"/>
        </w:rPr>
        <w:t>across</w:t>
      </w:r>
      <w:r w:rsidR="00F763DE">
        <w:rPr>
          <w:color w:val="000000" w:themeColor="text1"/>
        </w:rPr>
        <w:t xml:space="preserve"> controls (</w:t>
      </w:r>
      <w:r w:rsidR="00F040FA" w:rsidRPr="00C56038">
        <w:rPr>
          <w:i/>
          <w:iCs/>
          <w:color w:val="000000" w:themeColor="text1"/>
          <w:lang w:val="en-US"/>
        </w:rPr>
        <w:t>M</w:t>
      </w:r>
      <w:r w:rsidR="00F040FA">
        <w:rPr>
          <w:color w:val="000000" w:themeColor="text1"/>
          <w:lang w:val="en-US"/>
        </w:rPr>
        <w:t xml:space="preserve"> = 117.88, SD = 14.51</w:t>
      </w:r>
      <w:r w:rsidR="00F763DE">
        <w:rPr>
          <w:color w:val="000000" w:themeColor="text1"/>
        </w:rPr>
        <w:t xml:space="preserve">) </w:t>
      </w:r>
      <w:r w:rsidR="00ED4BBD">
        <w:rPr>
          <w:color w:val="000000" w:themeColor="text1"/>
        </w:rPr>
        <w:t>and</w:t>
      </w:r>
      <w:r w:rsidR="00F763DE">
        <w:rPr>
          <w:color w:val="000000" w:themeColor="text1"/>
        </w:rPr>
        <w:t xml:space="preserve"> SMART </w:t>
      </w:r>
      <w:r w:rsidR="00ED4BBD">
        <w:rPr>
          <w:color w:val="000000" w:themeColor="text1"/>
        </w:rPr>
        <w:t xml:space="preserve">intervention participants </w:t>
      </w:r>
      <w:r w:rsidR="00F763DE">
        <w:rPr>
          <w:color w:val="000000" w:themeColor="text1"/>
        </w:rPr>
        <w:t>(</w:t>
      </w:r>
      <w:r w:rsidR="00F040FA" w:rsidRPr="00C56038">
        <w:rPr>
          <w:i/>
          <w:iCs/>
          <w:color w:val="000000" w:themeColor="text1"/>
          <w:lang w:val="en-US"/>
        </w:rPr>
        <w:t>M</w:t>
      </w:r>
      <w:r w:rsidR="00F040FA">
        <w:rPr>
          <w:color w:val="000000" w:themeColor="text1"/>
          <w:lang w:val="en-US"/>
        </w:rPr>
        <w:t xml:space="preserve"> = 108.00, SD = 14.52</w:t>
      </w:r>
      <w:r w:rsidR="00F763DE">
        <w:rPr>
          <w:color w:val="000000" w:themeColor="text1"/>
        </w:rPr>
        <w:t>)</w:t>
      </w:r>
      <w:r>
        <w:rPr>
          <w:color w:val="000000" w:themeColor="text1"/>
        </w:rPr>
        <w:t xml:space="preserve">, </w:t>
      </w:r>
      <w:r w:rsidRPr="001715B1">
        <w:rPr>
          <w:color w:val="000000" w:themeColor="text1"/>
        </w:rPr>
        <w:t>t</w:t>
      </w:r>
      <w:r>
        <w:rPr>
          <w:color w:val="000000" w:themeColor="text1"/>
        </w:rPr>
        <w:t xml:space="preserve">(30) </w:t>
      </w:r>
      <w:r w:rsidRPr="001715B1">
        <w:rPr>
          <w:color w:val="000000" w:themeColor="text1"/>
        </w:rPr>
        <w:t>=</w:t>
      </w:r>
      <w:r>
        <w:rPr>
          <w:color w:val="000000" w:themeColor="text1"/>
        </w:rPr>
        <w:t xml:space="preserve"> </w:t>
      </w:r>
      <w:r w:rsidR="00F763DE">
        <w:rPr>
          <w:color w:val="000000" w:themeColor="text1"/>
        </w:rPr>
        <w:t>1.92</w:t>
      </w:r>
      <w:r w:rsidRPr="001715B1">
        <w:rPr>
          <w:color w:val="000000" w:themeColor="text1"/>
        </w:rPr>
        <w:t xml:space="preserve">, </w:t>
      </w:r>
      <w:r w:rsidRPr="00C56038">
        <w:rPr>
          <w:i/>
          <w:iCs/>
          <w:color w:val="000000" w:themeColor="text1"/>
        </w:rPr>
        <w:t xml:space="preserve">p </w:t>
      </w:r>
      <w:r w:rsidR="00F763DE">
        <w:rPr>
          <w:color w:val="000000" w:themeColor="text1"/>
        </w:rPr>
        <w:t xml:space="preserve">= </w:t>
      </w:r>
      <w:r w:rsidRPr="001715B1">
        <w:rPr>
          <w:color w:val="000000" w:themeColor="text1"/>
        </w:rPr>
        <w:t>.0</w:t>
      </w:r>
      <w:r w:rsidR="00F763DE">
        <w:rPr>
          <w:color w:val="000000" w:themeColor="text1"/>
        </w:rPr>
        <w:t>64</w:t>
      </w:r>
      <w:r>
        <w:rPr>
          <w:color w:val="000000" w:themeColor="text1"/>
        </w:rPr>
        <w:t xml:space="preserve">, Cohen’s </w:t>
      </w:r>
      <w:r w:rsidRPr="00C56038">
        <w:rPr>
          <w:i/>
          <w:iCs/>
          <w:color w:val="000000" w:themeColor="text1"/>
        </w:rPr>
        <w:t xml:space="preserve">d </w:t>
      </w:r>
      <w:r>
        <w:rPr>
          <w:color w:val="000000" w:themeColor="text1"/>
        </w:rPr>
        <w:t xml:space="preserve">= </w:t>
      </w:r>
      <w:r w:rsidR="00F763DE">
        <w:rPr>
          <w:color w:val="000000" w:themeColor="text1"/>
        </w:rPr>
        <w:t>0.68</w:t>
      </w:r>
      <w:r>
        <w:rPr>
          <w:color w:val="000000" w:themeColor="text1"/>
        </w:rPr>
        <w:t xml:space="preserve">, </w:t>
      </w:r>
      <w:r w:rsidRPr="00C56038">
        <w:rPr>
          <w:i/>
          <w:iCs/>
          <w:color w:val="000000" w:themeColor="text1"/>
        </w:rPr>
        <w:t>95% CI</w:t>
      </w:r>
      <w:r>
        <w:rPr>
          <w:color w:val="000000" w:themeColor="text1"/>
        </w:rPr>
        <w:t xml:space="preserve"> [</w:t>
      </w:r>
      <w:r w:rsidR="00F763DE">
        <w:rPr>
          <w:color w:val="000000" w:themeColor="text1"/>
        </w:rPr>
        <w:t>-0.06,</w:t>
      </w:r>
      <w:r>
        <w:rPr>
          <w:color w:val="000000" w:themeColor="text1"/>
        </w:rPr>
        <w:t xml:space="preserve"> </w:t>
      </w:r>
      <w:r w:rsidR="00F763DE">
        <w:rPr>
          <w:color w:val="000000" w:themeColor="text1"/>
        </w:rPr>
        <w:t>1.42</w:t>
      </w:r>
      <w:r>
        <w:rPr>
          <w:color w:val="000000" w:themeColor="text1"/>
        </w:rPr>
        <w:t>].</w:t>
      </w:r>
      <w:r w:rsidR="00F763DE">
        <w:rPr>
          <w:color w:val="000000" w:themeColor="text1"/>
        </w:rPr>
        <w:t xml:space="preserve"> </w:t>
      </w:r>
      <w:r w:rsidR="00650996">
        <w:rPr>
          <w:color w:val="000000" w:themeColor="text1"/>
        </w:rPr>
        <w:t>Conversely</w:t>
      </w:r>
      <w:r w:rsidR="00F763DE">
        <w:rPr>
          <w:color w:val="000000" w:themeColor="text1"/>
        </w:rPr>
        <w:t>, sustained attention scores were</w:t>
      </w:r>
      <w:r w:rsidR="00650996">
        <w:rPr>
          <w:color w:val="000000" w:themeColor="text1"/>
        </w:rPr>
        <w:t xml:space="preserve"> in fact</w:t>
      </w:r>
      <w:r w:rsidR="00F763DE">
        <w:rPr>
          <w:color w:val="000000" w:themeColor="text1"/>
        </w:rPr>
        <w:t xml:space="preserve"> </w:t>
      </w:r>
      <w:r w:rsidR="0081319C">
        <w:rPr>
          <w:color w:val="000000" w:themeColor="text1"/>
        </w:rPr>
        <w:t>higher</w:t>
      </w:r>
      <w:r w:rsidR="00F763DE">
        <w:rPr>
          <w:color w:val="000000" w:themeColor="text1"/>
        </w:rPr>
        <w:t xml:space="preserve"> in the SMART condition (</w:t>
      </w:r>
      <w:r w:rsidR="00F040FA" w:rsidRPr="00C56038">
        <w:rPr>
          <w:i/>
          <w:iCs/>
          <w:color w:val="000000" w:themeColor="text1"/>
          <w:lang w:val="en-US"/>
        </w:rPr>
        <w:t>M</w:t>
      </w:r>
      <w:r w:rsidR="00F040FA">
        <w:rPr>
          <w:color w:val="000000" w:themeColor="text1"/>
          <w:lang w:val="en-US"/>
        </w:rPr>
        <w:t xml:space="preserve"> = 109.67, SD = 15.36</w:t>
      </w:r>
      <w:r w:rsidR="00F763DE">
        <w:rPr>
          <w:color w:val="000000" w:themeColor="text1"/>
        </w:rPr>
        <w:t>) compared to the control condition (</w:t>
      </w:r>
      <w:r w:rsidR="00F040FA" w:rsidRPr="00C56038">
        <w:rPr>
          <w:i/>
          <w:iCs/>
          <w:color w:val="000000" w:themeColor="text1"/>
          <w:lang w:val="en-US"/>
        </w:rPr>
        <w:t>M</w:t>
      </w:r>
      <w:r w:rsidR="00F040FA">
        <w:rPr>
          <w:color w:val="000000" w:themeColor="text1"/>
          <w:lang w:val="en-US"/>
        </w:rPr>
        <w:t xml:space="preserve"> = 98.00, SD = 15.11</w:t>
      </w:r>
      <w:r w:rsidR="00F763DE">
        <w:rPr>
          <w:color w:val="000000" w:themeColor="text1"/>
        </w:rPr>
        <w:t xml:space="preserve">), </w:t>
      </w:r>
      <w:r w:rsidR="00F763DE" w:rsidRPr="00C56038">
        <w:rPr>
          <w:i/>
          <w:iCs/>
          <w:color w:val="000000" w:themeColor="text1"/>
        </w:rPr>
        <w:t>t</w:t>
      </w:r>
      <w:r w:rsidR="00F763DE">
        <w:rPr>
          <w:color w:val="000000" w:themeColor="text1"/>
        </w:rPr>
        <w:t xml:space="preserve">(30) </w:t>
      </w:r>
      <w:r w:rsidR="00F763DE" w:rsidRPr="001715B1">
        <w:rPr>
          <w:color w:val="000000" w:themeColor="text1"/>
        </w:rPr>
        <w:t>=</w:t>
      </w:r>
      <w:r w:rsidR="00F763DE">
        <w:rPr>
          <w:color w:val="000000" w:themeColor="text1"/>
        </w:rPr>
        <w:t xml:space="preserve"> 2.16</w:t>
      </w:r>
      <w:r w:rsidR="00F763DE" w:rsidRPr="001715B1">
        <w:rPr>
          <w:color w:val="000000" w:themeColor="text1"/>
        </w:rPr>
        <w:t xml:space="preserve">, </w:t>
      </w:r>
      <w:r w:rsidR="00F763DE" w:rsidRPr="00C56038">
        <w:rPr>
          <w:i/>
          <w:iCs/>
          <w:color w:val="000000" w:themeColor="text1"/>
        </w:rPr>
        <w:t>p</w:t>
      </w:r>
      <w:r w:rsidR="00F763DE">
        <w:rPr>
          <w:color w:val="000000" w:themeColor="text1"/>
        </w:rPr>
        <w:t xml:space="preserve"> = </w:t>
      </w:r>
      <w:r w:rsidR="00F763DE" w:rsidRPr="001715B1">
        <w:rPr>
          <w:color w:val="000000" w:themeColor="text1"/>
        </w:rPr>
        <w:t>.0</w:t>
      </w:r>
      <w:r w:rsidR="00F763DE">
        <w:rPr>
          <w:color w:val="000000" w:themeColor="text1"/>
        </w:rPr>
        <w:t xml:space="preserve">39, Cohen’s </w:t>
      </w:r>
      <w:r w:rsidR="00F763DE" w:rsidRPr="00C56038">
        <w:rPr>
          <w:i/>
          <w:iCs/>
          <w:color w:val="000000" w:themeColor="text1"/>
        </w:rPr>
        <w:t>d</w:t>
      </w:r>
      <w:r w:rsidR="00F763DE">
        <w:rPr>
          <w:color w:val="000000" w:themeColor="text1"/>
        </w:rPr>
        <w:t xml:space="preserve"> = 0.77, </w:t>
      </w:r>
      <w:r w:rsidR="00F763DE" w:rsidRPr="00C56038">
        <w:rPr>
          <w:i/>
          <w:iCs/>
          <w:color w:val="000000" w:themeColor="text1"/>
        </w:rPr>
        <w:t>95% CI</w:t>
      </w:r>
      <w:r w:rsidR="00F763DE">
        <w:rPr>
          <w:color w:val="000000" w:themeColor="text1"/>
        </w:rPr>
        <w:t xml:space="preserve"> [0.02, 1.</w:t>
      </w:r>
      <w:r w:rsidR="00650996">
        <w:rPr>
          <w:color w:val="000000" w:themeColor="text1"/>
        </w:rPr>
        <w:t>52</w:t>
      </w:r>
      <w:r w:rsidR="00F763DE">
        <w:rPr>
          <w:color w:val="000000" w:themeColor="text1"/>
        </w:rPr>
        <w:t>]</w:t>
      </w:r>
      <w:r w:rsidR="00650996">
        <w:rPr>
          <w:color w:val="000000" w:themeColor="text1"/>
        </w:rPr>
        <w:t>.</w:t>
      </w:r>
    </w:p>
    <w:p w14:paraId="37A761EF" w14:textId="77777777" w:rsidR="00D33259" w:rsidRDefault="00D33259" w:rsidP="00D33259">
      <w:pPr>
        <w:autoSpaceDE w:val="0"/>
        <w:autoSpaceDN w:val="0"/>
        <w:adjustRightInd w:val="0"/>
        <w:spacing w:line="480" w:lineRule="auto"/>
        <w:rPr>
          <w:color w:val="000000" w:themeColor="text1"/>
        </w:rPr>
      </w:pPr>
      <w:r w:rsidRPr="00B441F8">
        <w:rPr>
          <w:noProof/>
          <w:color w:val="000000" w:themeColor="text1"/>
        </w:rPr>
        <w:drawing>
          <wp:inline distT="0" distB="0" distL="0" distR="0" wp14:anchorId="0F060F4A" wp14:editId="76854A9E">
            <wp:extent cx="5727700" cy="3533140"/>
            <wp:effectExtent l="0" t="0" r="0" b="0"/>
            <wp:docPr id="4" name="Picture 4"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antenna&#10;&#10;Description automatically generated"/>
                    <pic:cNvPicPr/>
                  </pic:nvPicPr>
                  <pic:blipFill>
                    <a:blip r:embed="rId10"/>
                    <a:stretch>
                      <a:fillRect/>
                    </a:stretch>
                  </pic:blipFill>
                  <pic:spPr>
                    <a:xfrm>
                      <a:off x="0" y="0"/>
                      <a:ext cx="5727700" cy="3533140"/>
                    </a:xfrm>
                    <a:prstGeom prst="rect">
                      <a:avLst/>
                    </a:prstGeom>
                  </pic:spPr>
                </pic:pic>
              </a:graphicData>
            </a:graphic>
          </wp:inline>
        </w:drawing>
      </w:r>
    </w:p>
    <w:p w14:paraId="2A930806" w14:textId="648179C5" w:rsidR="00201BBE" w:rsidRPr="00D33259" w:rsidRDefault="00D33259" w:rsidP="00D33259">
      <w:pPr>
        <w:autoSpaceDE w:val="0"/>
        <w:autoSpaceDN w:val="0"/>
        <w:adjustRightInd w:val="0"/>
        <w:spacing w:line="480" w:lineRule="auto"/>
        <w:rPr>
          <w:color w:val="000000" w:themeColor="text1"/>
          <w:sz w:val="22"/>
          <w:szCs w:val="22"/>
        </w:rPr>
      </w:pPr>
      <w:r w:rsidRPr="00D33259">
        <w:rPr>
          <w:b/>
          <w:bCs/>
          <w:color w:val="000000" w:themeColor="text1"/>
          <w:sz w:val="22"/>
          <w:szCs w:val="22"/>
        </w:rPr>
        <w:t>Figure 3</w:t>
      </w:r>
      <w:r>
        <w:rPr>
          <w:color w:val="000000" w:themeColor="text1"/>
          <w:sz w:val="22"/>
          <w:szCs w:val="22"/>
        </w:rPr>
        <w:t xml:space="preserve">. </w:t>
      </w:r>
      <w:r w:rsidRPr="00D33259">
        <w:rPr>
          <w:color w:val="000000" w:themeColor="text1"/>
          <w:sz w:val="22"/>
          <w:szCs w:val="22"/>
        </w:rPr>
        <w:t>Mean IQ scores at baseline and follow-up for the SMART and control conditions. Error bars represent 95% confidence intervals around the estimated marginal means.</w:t>
      </w:r>
    </w:p>
    <w:p w14:paraId="42AC4E0E" w14:textId="5883F69C" w:rsidR="00201BBE" w:rsidRDefault="00201BBE" w:rsidP="00201BBE">
      <w:pPr>
        <w:autoSpaceDE w:val="0"/>
        <w:autoSpaceDN w:val="0"/>
        <w:adjustRightInd w:val="0"/>
        <w:spacing w:line="480" w:lineRule="auto"/>
        <w:ind w:firstLine="720"/>
        <w:rPr>
          <w:color w:val="000000" w:themeColor="text1"/>
        </w:rPr>
      </w:pPr>
      <w:r>
        <w:rPr>
          <w:color w:val="000000" w:themeColor="text1"/>
          <w:lang w:val="en-US"/>
        </w:rPr>
        <w:t xml:space="preserve">We investigated whether IQ scores changed from baseline to follow-up, and whether this change varied as a function of the intervention condition, using a mixed between-within ANOVA. Critically, we found the expected significant interaction between condition and timepoint, </w:t>
      </w:r>
      <w:proofErr w:type="gramStart"/>
      <w:r w:rsidRPr="00C56038">
        <w:rPr>
          <w:i/>
          <w:iCs/>
          <w:color w:val="000000" w:themeColor="text1"/>
          <w:lang w:val="en-US"/>
        </w:rPr>
        <w:t>F</w:t>
      </w:r>
      <w:r>
        <w:rPr>
          <w:color w:val="000000" w:themeColor="text1"/>
          <w:lang w:val="en-US"/>
        </w:rPr>
        <w:t>(</w:t>
      </w:r>
      <w:proofErr w:type="gramEnd"/>
      <w:r>
        <w:rPr>
          <w:color w:val="000000" w:themeColor="text1"/>
          <w:lang w:val="en-US"/>
        </w:rPr>
        <w:t xml:space="preserve">1, 60) = 4.23, </w:t>
      </w:r>
      <w:r w:rsidRPr="00C56038">
        <w:rPr>
          <w:i/>
          <w:iCs/>
          <w:color w:val="000000" w:themeColor="text1"/>
          <w:lang w:val="en-US"/>
        </w:rPr>
        <w:t>p</w:t>
      </w:r>
      <w:r>
        <w:rPr>
          <w:color w:val="000000" w:themeColor="text1"/>
          <w:lang w:val="en-US"/>
        </w:rPr>
        <w:t xml:space="preserve"> = .044</w:t>
      </w:r>
      <w:r w:rsidR="00CB16EA">
        <w:rPr>
          <w:color w:val="000000" w:themeColor="text1"/>
          <w:lang w:val="en-US"/>
        </w:rPr>
        <w:t>, partial eta squared = 0.066</w:t>
      </w:r>
      <w:r>
        <w:rPr>
          <w:color w:val="000000" w:themeColor="text1"/>
          <w:lang w:val="en-US"/>
        </w:rPr>
        <w:t xml:space="preserve">; see Figure </w:t>
      </w:r>
      <w:r w:rsidR="00ED4EEB">
        <w:rPr>
          <w:color w:val="000000" w:themeColor="text1"/>
          <w:lang w:val="en-US"/>
        </w:rPr>
        <w:t>3</w:t>
      </w:r>
      <w:r>
        <w:rPr>
          <w:color w:val="000000" w:themeColor="text1"/>
          <w:lang w:val="en-US"/>
        </w:rPr>
        <w:t xml:space="preserve">. </w:t>
      </w:r>
      <w:r w:rsidR="00767EF2">
        <w:rPr>
          <w:color w:val="000000" w:themeColor="text1"/>
          <w:lang w:val="en-US"/>
        </w:rPr>
        <w:t xml:space="preserve">There was also a main effect of experimental condition, </w:t>
      </w:r>
      <w:proofErr w:type="gramStart"/>
      <w:r w:rsidR="00767EF2" w:rsidRPr="00C56038">
        <w:rPr>
          <w:i/>
          <w:iCs/>
          <w:color w:val="000000" w:themeColor="text1"/>
          <w:lang w:val="en-US"/>
        </w:rPr>
        <w:t>F</w:t>
      </w:r>
      <w:r w:rsidR="00767EF2">
        <w:rPr>
          <w:color w:val="000000" w:themeColor="text1"/>
          <w:lang w:val="en-US"/>
        </w:rPr>
        <w:t>(</w:t>
      </w:r>
      <w:proofErr w:type="gramEnd"/>
      <w:r w:rsidR="00767EF2">
        <w:rPr>
          <w:color w:val="000000" w:themeColor="text1"/>
          <w:lang w:val="en-US"/>
        </w:rPr>
        <w:t xml:space="preserve">1, 60) = 35.74, </w:t>
      </w:r>
      <w:r w:rsidR="00767EF2" w:rsidRPr="00C56038">
        <w:rPr>
          <w:i/>
          <w:iCs/>
          <w:color w:val="000000" w:themeColor="text1"/>
          <w:lang w:val="en-US"/>
        </w:rPr>
        <w:t xml:space="preserve">p </w:t>
      </w:r>
      <w:r w:rsidR="00767EF2">
        <w:rPr>
          <w:color w:val="000000" w:themeColor="text1"/>
          <w:lang w:val="en-US"/>
        </w:rPr>
        <w:t>&lt; .001</w:t>
      </w:r>
      <w:r w:rsidR="00CB16EA">
        <w:rPr>
          <w:color w:val="000000" w:themeColor="text1"/>
          <w:lang w:val="en-US"/>
        </w:rPr>
        <w:t>, partial eta squared = 0.405,</w:t>
      </w:r>
      <w:r w:rsidR="00767EF2">
        <w:rPr>
          <w:color w:val="000000" w:themeColor="text1"/>
          <w:lang w:val="en-US"/>
        </w:rPr>
        <w:t xml:space="preserve"> and no main effect of timepoint, </w:t>
      </w:r>
      <w:r w:rsidR="00767EF2" w:rsidRPr="00C56038">
        <w:rPr>
          <w:i/>
          <w:iCs/>
          <w:color w:val="000000" w:themeColor="text1"/>
          <w:lang w:val="en-US"/>
        </w:rPr>
        <w:t>F</w:t>
      </w:r>
      <w:r w:rsidR="00767EF2">
        <w:rPr>
          <w:color w:val="000000" w:themeColor="text1"/>
          <w:lang w:val="en-US"/>
        </w:rPr>
        <w:t xml:space="preserve">(1, 60) = 0.81, </w:t>
      </w:r>
      <w:r w:rsidR="00767EF2" w:rsidRPr="00C56038">
        <w:rPr>
          <w:i/>
          <w:iCs/>
          <w:color w:val="000000" w:themeColor="text1"/>
          <w:lang w:val="en-US"/>
        </w:rPr>
        <w:t>p</w:t>
      </w:r>
      <w:r w:rsidR="00767EF2">
        <w:rPr>
          <w:color w:val="000000" w:themeColor="text1"/>
          <w:lang w:val="en-US"/>
        </w:rPr>
        <w:t xml:space="preserve"> = .</w:t>
      </w:r>
      <w:r w:rsidR="001C5A3D">
        <w:rPr>
          <w:color w:val="000000" w:themeColor="text1"/>
          <w:lang w:val="en-US"/>
        </w:rPr>
        <w:t>372</w:t>
      </w:r>
      <w:r w:rsidR="00CB16EA">
        <w:rPr>
          <w:color w:val="000000" w:themeColor="text1"/>
          <w:lang w:val="en-US"/>
        </w:rPr>
        <w:t>, partial eta squared = 0.011</w:t>
      </w:r>
      <w:r w:rsidR="00767EF2">
        <w:rPr>
          <w:color w:val="000000" w:themeColor="text1"/>
          <w:lang w:val="en-US"/>
        </w:rPr>
        <w:t xml:space="preserve">. </w:t>
      </w:r>
      <w:r>
        <w:rPr>
          <w:color w:val="000000" w:themeColor="text1"/>
          <w:lang w:val="en-US"/>
        </w:rPr>
        <w:t xml:space="preserve">Post-hoc t-tests revealed that IQ scores increased significantly for participants in the SMART </w:t>
      </w:r>
      <w:r>
        <w:rPr>
          <w:color w:val="000000" w:themeColor="text1"/>
          <w:lang w:val="en-US"/>
        </w:rPr>
        <w:lastRenderedPageBreak/>
        <w:t>condition from baseline to follow-up (</w:t>
      </w:r>
      <w:r w:rsidRPr="00C56038">
        <w:rPr>
          <w:i/>
          <w:iCs/>
          <w:color w:val="000000" w:themeColor="text1"/>
          <w:lang w:val="en-US"/>
        </w:rPr>
        <w:t>M</w:t>
      </w:r>
      <w:r>
        <w:rPr>
          <w:color w:val="000000" w:themeColor="text1"/>
          <w:lang w:val="en-US"/>
        </w:rPr>
        <w:t xml:space="preserve"> change = 6.33</w:t>
      </w:r>
      <w:r w:rsidR="00F040FA">
        <w:rPr>
          <w:color w:val="000000" w:themeColor="text1"/>
          <w:lang w:val="en-US"/>
        </w:rPr>
        <w:t>, 95% CI [2.53, 10.13]</w:t>
      </w:r>
      <w:r>
        <w:rPr>
          <w:color w:val="000000" w:themeColor="text1"/>
          <w:lang w:val="en-US"/>
        </w:rPr>
        <w:t xml:space="preserve">), </w:t>
      </w:r>
      <w:r w:rsidRPr="00C56038">
        <w:rPr>
          <w:i/>
          <w:iCs/>
          <w:color w:val="000000" w:themeColor="text1"/>
        </w:rPr>
        <w:t>t</w:t>
      </w:r>
      <w:r>
        <w:rPr>
          <w:color w:val="000000" w:themeColor="text1"/>
        </w:rPr>
        <w:t xml:space="preserve">(14) </w:t>
      </w:r>
      <w:r w:rsidRPr="001715B1">
        <w:rPr>
          <w:color w:val="000000" w:themeColor="text1"/>
        </w:rPr>
        <w:t>=</w:t>
      </w:r>
      <w:r>
        <w:rPr>
          <w:color w:val="000000" w:themeColor="text1"/>
        </w:rPr>
        <w:t xml:space="preserve"> 3.57</w:t>
      </w:r>
      <w:r w:rsidRPr="001715B1">
        <w:rPr>
          <w:color w:val="000000" w:themeColor="text1"/>
        </w:rPr>
        <w:t xml:space="preserve">, </w:t>
      </w:r>
      <w:r w:rsidRPr="00C56038">
        <w:rPr>
          <w:i/>
          <w:iCs/>
          <w:color w:val="000000" w:themeColor="text1"/>
        </w:rPr>
        <w:t>p</w:t>
      </w:r>
      <w:r>
        <w:rPr>
          <w:color w:val="000000" w:themeColor="text1"/>
        </w:rPr>
        <w:t xml:space="preserve"> = </w:t>
      </w:r>
      <w:r w:rsidRPr="001715B1">
        <w:rPr>
          <w:color w:val="000000" w:themeColor="text1"/>
        </w:rPr>
        <w:t>.0</w:t>
      </w:r>
      <w:r>
        <w:rPr>
          <w:color w:val="000000" w:themeColor="text1"/>
        </w:rPr>
        <w:t>03,</w:t>
      </w:r>
      <w:r w:rsidR="00F040FA">
        <w:rPr>
          <w:color w:val="000000" w:themeColor="text1"/>
        </w:rPr>
        <w:t xml:space="preserve"> Cohen’s d = 0.70, 95% CI [0.25, 1.16]</w:t>
      </w:r>
      <w:r>
        <w:rPr>
          <w:color w:val="000000" w:themeColor="text1"/>
        </w:rPr>
        <w:t xml:space="preserve"> but not for the control condition, for whom no significant change from baseline to follow-up (</w:t>
      </w:r>
      <w:r w:rsidRPr="00C56038">
        <w:rPr>
          <w:i/>
          <w:iCs/>
          <w:color w:val="000000" w:themeColor="text1"/>
        </w:rPr>
        <w:t>M</w:t>
      </w:r>
      <w:r>
        <w:rPr>
          <w:color w:val="000000" w:themeColor="text1"/>
        </w:rPr>
        <w:t xml:space="preserve"> change = -2.7</w:t>
      </w:r>
      <w:r w:rsidR="00F040FA">
        <w:rPr>
          <w:color w:val="000000" w:themeColor="text1"/>
          <w:lang w:val="en-US"/>
        </w:rPr>
        <w:t>, 95% CI [-6.19, 0.78]</w:t>
      </w:r>
      <w:r>
        <w:rPr>
          <w:color w:val="000000" w:themeColor="text1"/>
        </w:rPr>
        <w:t xml:space="preserve">) was found, </w:t>
      </w:r>
      <w:r w:rsidRPr="00C56038">
        <w:rPr>
          <w:i/>
          <w:iCs/>
          <w:color w:val="000000" w:themeColor="text1"/>
        </w:rPr>
        <w:t>t</w:t>
      </w:r>
      <w:r>
        <w:rPr>
          <w:color w:val="000000" w:themeColor="text1"/>
        </w:rPr>
        <w:t xml:space="preserve">(16) </w:t>
      </w:r>
      <w:r w:rsidRPr="001715B1">
        <w:rPr>
          <w:color w:val="000000" w:themeColor="text1"/>
        </w:rPr>
        <w:t>=</w:t>
      </w:r>
      <w:r>
        <w:rPr>
          <w:color w:val="000000" w:themeColor="text1"/>
        </w:rPr>
        <w:t xml:space="preserve"> 1.65</w:t>
      </w:r>
      <w:r w:rsidRPr="001715B1">
        <w:rPr>
          <w:color w:val="000000" w:themeColor="text1"/>
        </w:rPr>
        <w:t xml:space="preserve">, </w:t>
      </w:r>
      <w:r w:rsidRPr="00C56038">
        <w:rPr>
          <w:i/>
          <w:iCs/>
          <w:color w:val="000000" w:themeColor="text1"/>
        </w:rPr>
        <w:t xml:space="preserve">p </w:t>
      </w:r>
      <w:r>
        <w:rPr>
          <w:color w:val="000000" w:themeColor="text1"/>
        </w:rPr>
        <w:t xml:space="preserve">= </w:t>
      </w:r>
      <w:r w:rsidRPr="001715B1">
        <w:rPr>
          <w:color w:val="000000" w:themeColor="text1"/>
        </w:rPr>
        <w:t>.</w:t>
      </w:r>
      <w:r>
        <w:rPr>
          <w:color w:val="000000" w:themeColor="text1"/>
        </w:rPr>
        <w:t>119</w:t>
      </w:r>
      <w:r w:rsidR="00F040FA">
        <w:rPr>
          <w:color w:val="000000" w:themeColor="text1"/>
        </w:rPr>
        <w:t>, Cohen’s d = 0.31, 95% CI [-0.08, 0.70]</w:t>
      </w:r>
      <w:r>
        <w:rPr>
          <w:color w:val="000000" w:themeColor="text1"/>
        </w:rPr>
        <w:t xml:space="preserve">. Following this, we </w:t>
      </w:r>
      <w:r w:rsidR="00CB16EA">
        <w:rPr>
          <w:color w:val="000000" w:themeColor="text1"/>
        </w:rPr>
        <w:t>conducted a one-way ANCOVA with follow-up FSIQ as a dependent variable, experimental condition as an independent variable, and baseline FSIQ score as a covariate, in order to assess the impact of SMART after controlling for baseline</w:t>
      </w:r>
      <w:r>
        <w:rPr>
          <w:color w:val="000000" w:themeColor="text1"/>
        </w:rPr>
        <w:t>. Results from this model indicated that th</w:t>
      </w:r>
      <w:r w:rsidR="00CB16EA">
        <w:rPr>
          <w:color w:val="000000" w:themeColor="text1"/>
        </w:rPr>
        <w:t>ere was no significant main effect of experimental condition on follow-up scores after controlling for baseline</w:t>
      </w:r>
      <w:r w:rsidR="00C7000A">
        <w:rPr>
          <w:color w:val="000000" w:themeColor="text1"/>
        </w:rPr>
        <w:t xml:space="preserve"> IQ</w:t>
      </w:r>
      <w:r>
        <w:rPr>
          <w:color w:val="000000" w:themeColor="text1"/>
        </w:rPr>
        <w:t xml:space="preserve">, </w:t>
      </w:r>
      <w:r w:rsidRPr="00C56038">
        <w:rPr>
          <w:i/>
          <w:iCs/>
          <w:color w:val="000000" w:themeColor="text1"/>
        </w:rPr>
        <w:t>F</w:t>
      </w:r>
      <w:r>
        <w:rPr>
          <w:color w:val="000000" w:themeColor="text1"/>
        </w:rPr>
        <w:t xml:space="preserve">(1, </w:t>
      </w:r>
      <w:r w:rsidR="00CB16EA">
        <w:rPr>
          <w:color w:val="000000" w:themeColor="text1"/>
        </w:rPr>
        <w:t>2</w:t>
      </w:r>
      <w:r>
        <w:rPr>
          <w:color w:val="000000" w:themeColor="text1"/>
        </w:rPr>
        <w:t>9) =</w:t>
      </w:r>
      <w:r w:rsidR="00CB16EA">
        <w:rPr>
          <w:color w:val="000000" w:themeColor="text1"/>
        </w:rPr>
        <w:t xml:space="preserve"> 0.52</w:t>
      </w:r>
      <w:r>
        <w:rPr>
          <w:color w:val="000000" w:themeColor="text1"/>
        </w:rPr>
        <w:t xml:space="preserve">, </w:t>
      </w:r>
      <w:r w:rsidRPr="00C56038">
        <w:rPr>
          <w:i/>
          <w:iCs/>
          <w:color w:val="000000" w:themeColor="text1"/>
        </w:rPr>
        <w:t>p</w:t>
      </w:r>
      <w:r>
        <w:rPr>
          <w:color w:val="000000" w:themeColor="text1"/>
        </w:rPr>
        <w:t xml:space="preserve"> </w:t>
      </w:r>
      <w:r w:rsidR="00CB16EA">
        <w:rPr>
          <w:color w:val="000000" w:themeColor="text1"/>
        </w:rPr>
        <w:t>=</w:t>
      </w:r>
      <w:r>
        <w:rPr>
          <w:color w:val="000000" w:themeColor="text1"/>
        </w:rPr>
        <w:t xml:space="preserve"> .</w:t>
      </w:r>
      <w:r w:rsidR="00CB16EA">
        <w:rPr>
          <w:color w:val="000000" w:themeColor="text1"/>
        </w:rPr>
        <w:t>48</w:t>
      </w:r>
      <w:r w:rsidR="00CB16EA">
        <w:rPr>
          <w:color w:val="000000" w:themeColor="text1"/>
          <w:lang w:val="en-US"/>
        </w:rPr>
        <w:t>, partial eta squared = .018</w:t>
      </w:r>
      <w:r>
        <w:rPr>
          <w:color w:val="000000" w:themeColor="text1"/>
        </w:rPr>
        <w:t>.</w:t>
      </w:r>
      <w:r w:rsidR="001C5A3D">
        <w:rPr>
          <w:color w:val="000000" w:themeColor="text1"/>
        </w:rPr>
        <w:t xml:space="preserve"> </w:t>
      </w:r>
      <w:r>
        <w:rPr>
          <w:color w:val="000000" w:themeColor="text1"/>
        </w:rPr>
        <w:t>The estimated marginal mean (EMMs)</w:t>
      </w:r>
      <w:r w:rsidR="00CB16EA">
        <w:rPr>
          <w:color w:val="000000" w:themeColor="text1"/>
        </w:rPr>
        <w:t xml:space="preserve"> at follow-up was 100, </w:t>
      </w:r>
      <w:r w:rsidR="00CB16EA" w:rsidRPr="00C56038">
        <w:rPr>
          <w:i/>
          <w:iCs/>
          <w:color w:val="000000" w:themeColor="text1"/>
        </w:rPr>
        <w:t>95% CI</w:t>
      </w:r>
      <w:r w:rsidR="00CB16EA">
        <w:rPr>
          <w:color w:val="000000" w:themeColor="text1"/>
        </w:rPr>
        <w:t xml:space="preserve"> [96.4, 104], for the control group, and 102, </w:t>
      </w:r>
      <w:r w:rsidR="00CB16EA" w:rsidRPr="00C56038">
        <w:rPr>
          <w:i/>
          <w:iCs/>
          <w:color w:val="000000" w:themeColor="text1"/>
        </w:rPr>
        <w:t>95% CI</w:t>
      </w:r>
      <w:r w:rsidR="00CB16EA">
        <w:rPr>
          <w:color w:val="000000" w:themeColor="text1"/>
        </w:rPr>
        <w:t xml:space="preserve"> [98.3, 106] for the SMART group</w:t>
      </w:r>
      <w:r>
        <w:rPr>
          <w:color w:val="000000" w:themeColor="text1"/>
        </w:rPr>
        <w:t xml:space="preserve">; see Figure </w:t>
      </w:r>
      <w:r w:rsidR="00ED4EEB">
        <w:rPr>
          <w:color w:val="000000" w:themeColor="text1"/>
        </w:rPr>
        <w:t>4</w:t>
      </w:r>
      <w:r>
        <w:rPr>
          <w:color w:val="000000" w:themeColor="text1"/>
        </w:rPr>
        <w:t xml:space="preserve">. </w:t>
      </w:r>
    </w:p>
    <w:p w14:paraId="75D9056A" w14:textId="77777777" w:rsidR="00D33259" w:rsidRDefault="00D33259" w:rsidP="00D33259">
      <w:pPr>
        <w:autoSpaceDE w:val="0"/>
        <w:autoSpaceDN w:val="0"/>
        <w:adjustRightInd w:val="0"/>
        <w:spacing w:line="480" w:lineRule="auto"/>
        <w:rPr>
          <w:color w:val="000000" w:themeColor="text1"/>
        </w:rPr>
      </w:pPr>
      <w:r>
        <w:rPr>
          <w:noProof/>
          <w:color w:val="000000" w:themeColor="text1"/>
        </w:rPr>
        <w:drawing>
          <wp:inline distT="0" distB="0" distL="0" distR="0" wp14:anchorId="270EE64E" wp14:editId="01A60D3D">
            <wp:extent cx="5731510" cy="3536950"/>
            <wp:effectExtent l="0" t="0" r="0" b="6350"/>
            <wp:docPr id="22" name="Picture 22"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ox and whisker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536950"/>
                    </a:xfrm>
                    <a:prstGeom prst="rect">
                      <a:avLst/>
                    </a:prstGeom>
                  </pic:spPr>
                </pic:pic>
              </a:graphicData>
            </a:graphic>
          </wp:inline>
        </w:drawing>
      </w:r>
    </w:p>
    <w:p w14:paraId="3761635B" w14:textId="7C07BE91" w:rsidR="007B5725" w:rsidRPr="00D33259" w:rsidRDefault="00D33259" w:rsidP="00D33259">
      <w:pPr>
        <w:autoSpaceDE w:val="0"/>
        <w:autoSpaceDN w:val="0"/>
        <w:adjustRightInd w:val="0"/>
        <w:spacing w:line="480" w:lineRule="auto"/>
        <w:rPr>
          <w:b/>
          <w:bCs/>
          <w:color w:val="000000" w:themeColor="text1"/>
          <w:sz w:val="22"/>
          <w:szCs w:val="22"/>
        </w:rPr>
      </w:pPr>
      <w:r w:rsidRPr="00D33259">
        <w:rPr>
          <w:b/>
          <w:bCs/>
          <w:color w:val="000000" w:themeColor="text1"/>
          <w:sz w:val="22"/>
          <w:szCs w:val="22"/>
        </w:rPr>
        <w:t>Figure 4</w:t>
      </w:r>
      <w:r>
        <w:rPr>
          <w:b/>
          <w:bCs/>
          <w:color w:val="000000" w:themeColor="text1"/>
          <w:sz w:val="22"/>
          <w:szCs w:val="22"/>
        </w:rPr>
        <w:t>.</w:t>
      </w:r>
      <w:r w:rsidRPr="00D33259">
        <w:rPr>
          <w:b/>
          <w:bCs/>
          <w:color w:val="000000" w:themeColor="text1"/>
          <w:sz w:val="22"/>
          <w:szCs w:val="22"/>
        </w:rPr>
        <w:t xml:space="preserve"> </w:t>
      </w:r>
      <w:r w:rsidRPr="00D33259">
        <w:rPr>
          <w:color w:val="000000" w:themeColor="text1"/>
          <w:sz w:val="22"/>
          <w:szCs w:val="22"/>
        </w:rPr>
        <w:t>Estimated marginal means for IQ scores at follow-up for the SMART and control conditions after controlling for baseline IQ.  Error bars represent 95% confidence intervals around the estimated marginal means.</w:t>
      </w:r>
    </w:p>
    <w:p w14:paraId="5E62DD18" w14:textId="77777777" w:rsidR="00B556FB" w:rsidRDefault="005555E7" w:rsidP="007160EC">
      <w:pPr>
        <w:autoSpaceDE w:val="0"/>
        <w:autoSpaceDN w:val="0"/>
        <w:adjustRightInd w:val="0"/>
        <w:spacing w:line="480" w:lineRule="auto"/>
        <w:ind w:firstLine="720"/>
        <w:rPr>
          <w:color w:val="000000" w:themeColor="text1"/>
        </w:rPr>
      </w:pPr>
      <w:r>
        <w:rPr>
          <w:color w:val="000000" w:themeColor="text1"/>
        </w:rPr>
        <w:lastRenderedPageBreak/>
        <w:t>We then</w:t>
      </w:r>
      <w:r w:rsidR="000C6388">
        <w:rPr>
          <w:color w:val="000000" w:themeColor="text1"/>
        </w:rPr>
        <w:t xml:space="preserve"> quantified the </w:t>
      </w:r>
      <w:r w:rsidR="00C4258D">
        <w:rPr>
          <w:color w:val="000000" w:themeColor="text1"/>
        </w:rPr>
        <w:t>percentage</w:t>
      </w:r>
      <w:r w:rsidR="000C6388">
        <w:rPr>
          <w:color w:val="000000" w:themeColor="text1"/>
        </w:rPr>
        <w:t xml:space="preserve"> of participants who exhibited </w:t>
      </w:r>
      <w:r w:rsidR="00EA2C20">
        <w:rPr>
          <w:color w:val="000000" w:themeColor="text1"/>
        </w:rPr>
        <w:t>changes in IQ scores across a range of “meaningful differences” using a PAES specification curve</w:t>
      </w:r>
      <w:r w:rsidR="00C4258D">
        <w:rPr>
          <w:color w:val="000000" w:themeColor="text1"/>
        </w:rPr>
        <w:t>.</w:t>
      </w:r>
      <w:r w:rsidR="00EA2C20">
        <w:rPr>
          <w:color w:val="000000" w:themeColor="text1"/>
        </w:rPr>
        <w:t xml:space="preserve"> No participants in the SMART condition exhibited a decrease of more than 4 IQ points compared to 41% of participants in the control condition. On the other end, no participant in the control condition exhibited an increase greater than 8 IQ points, compared to 27% in the SMART condition. This specification curve can be examined in detail in Figure </w:t>
      </w:r>
      <w:r w:rsidR="00271CF7">
        <w:rPr>
          <w:color w:val="000000" w:themeColor="text1"/>
        </w:rPr>
        <w:t>5</w:t>
      </w:r>
      <w:r w:rsidR="00EA2C20">
        <w:rPr>
          <w:color w:val="000000" w:themeColor="text1"/>
        </w:rPr>
        <w:t xml:space="preserve">.  </w:t>
      </w:r>
    </w:p>
    <w:p w14:paraId="48A756DC" w14:textId="77777777" w:rsidR="00D33259" w:rsidRDefault="00D33259" w:rsidP="00D33259">
      <w:ins w:id="1" w:author="Jamie Cummins" w:date="2022-09-28T17:02:00Z">
        <w:r w:rsidRPr="00EA2C20">
          <w:rPr>
            <w:noProof/>
            <w:color w:val="000000" w:themeColor="text1"/>
          </w:rPr>
          <w:drawing>
            <wp:inline distT="0" distB="0" distL="0" distR="0" wp14:anchorId="176897F6" wp14:editId="229A7955">
              <wp:extent cx="5727700" cy="3531247"/>
              <wp:effectExtent l="0" t="0" r="0" b="0"/>
              <wp:docPr id="23" name="Picture 23"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catter chart&#10;&#10;Description automatically generated"/>
                      <pic:cNvPicPr/>
                    </pic:nvPicPr>
                    <pic:blipFill>
                      <a:blip r:embed="rId12"/>
                      <a:stretch>
                        <a:fillRect/>
                      </a:stretch>
                    </pic:blipFill>
                    <pic:spPr>
                      <a:xfrm>
                        <a:off x="0" y="0"/>
                        <a:ext cx="5727700" cy="3531247"/>
                      </a:xfrm>
                      <a:prstGeom prst="rect">
                        <a:avLst/>
                      </a:prstGeom>
                    </pic:spPr>
                  </pic:pic>
                </a:graphicData>
              </a:graphic>
            </wp:inline>
          </w:drawing>
        </w:r>
      </w:ins>
    </w:p>
    <w:p w14:paraId="56BC0B6A" w14:textId="77777777" w:rsidR="00D33259" w:rsidRDefault="00D33259" w:rsidP="00D33259"/>
    <w:p w14:paraId="3BA3D67F" w14:textId="02D7CC9D" w:rsidR="00D33259" w:rsidRPr="00D33259" w:rsidRDefault="00D33259" w:rsidP="00D33259">
      <w:pPr>
        <w:spacing w:line="480" w:lineRule="auto"/>
        <w:rPr>
          <w:b/>
          <w:bCs/>
          <w:color w:val="000000" w:themeColor="text1"/>
          <w:sz w:val="22"/>
          <w:szCs w:val="22"/>
          <w:lang w:val="en-US"/>
        </w:rPr>
      </w:pPr>
      <w:r w:rsidRPr="00D33259">
        <w:rPr>
          <w:b/>
          <w:bCs/>
          <w:color w:val="000000" w:themeColor="text1"/>
          <w:sz w:val="22"/>
          <w:szCs w:val="22"/>
          <w:lang w:val="en-US"/>
        </w:rPr>
        <w:t>Figure 5</w:t>
      </w:r>
      <w:r w:rsidRPr="00D33259">
        <w:rPr>
          <w:b/>
          <w:bCs/>
          <w:color w:val="000000" w:themeColor="text1"/>
          <w:sz w:val="22"/>
          <w:szCs w:val="22"/>
          <w:lang w:val="en-US"/>
        </w:rPr>
        <w:t xml:space="preserve">. </w:t>
      </w:r>
      <w:r w:rsidRPr="00D33259">
        <w:rPr>
          <w:sz w:val="22"/>
          <w:szCs w:val="22"/>
        </w:rPr>
        <w:t xml:space="preserve">Specification </w:t>
      </w:r>
      <w:r w:rsidRPr="00D33259">
        <w:rPr>
          <w:sz w:val="22"/>
          <w:szCs w:val="22"/>
          <w:lang w:val="en-US"/>
        </w:rPr>
        <w:t xml:space="preserve">curve for the PAES illustrating the proportion of participants in each condition whose IQ change from T1 to T2 was “meaningful”, defined as being greater than </w:t>
      </w:r>
      <w:r w:rsidRPr="00D33259">
        <w:rPr>
          <w:i/>
          <w:iCs/>
          <w:sz w:val="22"/>
          <w:szCs w:val="22"/>
          <w:lang w:val="en-US"/>
        </w:rPr>
        <w:t>n</w:t>
      </w:r>
      <w:r w:rsidRPr="00D33259">
        <w:rPr>
          <w:sz w:val="22"/>
          <w:szCs w:val="22"/>
          <w:lang w:val="en-US"/>
        </w:rPr>
        <w:t xml:space="preserve"> points of change, for a range of threshold values from -15 to +15 IQ points (i.e., 1 SD).  </w:t>
      </w:r>
    </w:p>
    <w:p w14:paraId="1B6DAE2A" w14:textId="77777777" w:rsidR="00B556FB" w:rsidRDefault="00B556FB" w:rsidP="00D33259">
      <w:pPr>
        <w:autoSpaceDE w:val="0"/>
        <w:autoSpaceDN w:val="0"/>
        <w:adjustRightInd w:val="0"/>
        <w:spacing w:line="480" w:lineRule="auto"/>
        <w:rPr>
          <w:color w:val="000000" w:themeColor="text1"/>
        </w:rPr>
      </w:pPr>
    </w:p>
    <w:p w14:paraId="585321A8" w14:textId="242D20CE" w:rsidR="000C48E0" w:rsidRDefault="00DC74A6" w:rsidP="00D33259">
      <w:pPr>
        <w:autoSpaceDE w:val="0"/>
        <w:autoSpaceDN w:val="0"/>
        <w:adjustRightInd w:val="0"/>
        <w:spacing w:line="480" w:lineRule="auto"/>
        <w:ind w:firstLine="720"/>
        <w:rPr>
          <w:color w:val="000000" w:themeColor="text1"/>
        </w:rPr>
      </w:pPr>
      <w:r>
        <w:rPr>
          <w:color w:val="000000" w:themeColor="text1"/>
        </w:rPr>
        <w:t xml:space="preserve">We also examined this trend graphically, as can be seen in Figures </w:t>
      </w:r>
      <w:r w:rsidR="00271CF7">
        <w:rPr>
          <w:color w:val="000000" w:themeColor="text1"/>
        </w:rPr>
        <w:t>6</w:t>
      </w:r>
      <w:r>
        <w:rPr>
          <w:color w:val="000000" w:themeColor="text1"/>
        </w:rPr>
        <w:t xml:space="preserve"> and </w:t>
      </w:r>
      <w:r w:rsidR="00271CF7">
        <w:rPr>
          <w:color w:val="000000" w:themeColor="text1"/>
        </w:rPr>
        <w:t>7</w:t>
      </w:r>
      <w:r>
        <w:rPr>
          <w:color w:val="000000" w:themeColor="text1"/>
        </w:rPr>
        <w:t>.</w:t>
      </w:r>
      <w:r w:rsidR="00CA3F5C">
        <w:rPr>
          <w:color w:val="000000" w:themeColor="text1"/>
        </w:rPr>
        <w:t xml:space="preserve"> When examining </w:t>
      </w:r>
      <w:r w:rsidR="00047D5C">
        <w:rPr>
          <w:color w:val="000000" w:themeColor="text1"/>
        </w:rPr>
        <w:t xml:space="preserve">the </w:t>
      </w:r>
      <w:r w:rsidR="00CA3F5C">
        <w:rPr>
          <w:color w:val="000000" w:themeColor="text1"/>
        </w:rPr>
        <w:t>R</w:t>
      </w:r>
      <w:r w:rsidR="00976007">
        <w:rPr>
          <w:color w:val="000000" w:themeColor="text1"/>
        </w:rPr>
        <w:t xml:space="preserve">eliable </w:t>
      </w:r>
      <w:r w:rsidR="00047D5C">
        <w:rPr>
          <w:color w:val="000000" w:themeColor="text1"/>
        </w:rPr>
        <w:t>C</w:t>
      </w:r>
      <w:r w:rsidR="00976007">
        <w:rPr>
          <w:color w:val="000000" w:themeColor="text1"/>
        </w:rPr>
        <w:t xml:space="preserve">hange </w:t>
      </w:r>
      <w:r w:rsidR="00047D5C">
        <w:rPr>
          <w:color w:val="000000" w:themeColor="text1"/>
        </w:rPr>
        <w:t>I</w:t>
      </w:r>
      <w:r w:rsidR="00976007">
        <w:rPr>
          <w:color w:val="000000" w:themeColor="text1"/>
        </w:rPr>
        <w:t>ndex</w:t>
      </w:r>
      <w:r w:rsidR="00047D5C">
        <w:rPr>
          <w:color w:val="000000" w:themeColor="text1"/>
        </w:rPr>
        <w:t xml:space="preserve"> (RCI) </w:t>
      </w:r>
      <w:r w:rsidR="00CA3F5C">
        <w:rPr>
          <w:color w:val="000000" w:themeColor="text1"/>
        </w:rPr>
        <w:t>scores</w:t>
      </w:r>
      <w:r w:rsidR="006B3310">
        <w:rPr>
          <w:color w:val="000000" w:themeColor="text1"/>
        </w:rPr>
        <w:t xml:space="preserve"> </w:t>
      </w:r>
      <w:r w:rsidR="00CA3F5C">
        <w:rPr>
          <w:color w:val="000000" w:themeColor="text1"/>
        </w:rPr>
        <w:t xml:space="preserve">these effects were less pronounced. Only one participant exhibited an RCI greater than 1.96 </w:t>
      </w:r>
      <w:r w:rsidR="002D0462">
        <w:rPr>
          <w:color w:val="000000" w:themeColor="text1"/>
        </w:rPr>
        <w:t xml:space="preserve">(SE) </w:t>
      </w:r>
      <w:r w:rsidR="00CA3F5C">
        <w:rPr>
          <w:color w:val="000000" w:themeColor="text1"/>
        </w:rPr>
        <w:t>in the entire sample (this participant was from the SMART condition). Additionally, one participant exhibited an RCI less than -</w:t>
      </w:r>
      <w:r w:rsidR="00CA3F5C">
        <w:rPr>
          <w:color w:val="000000" w:themeColor="text1"/>
        </w:rPr>
        <w:lastRenderedPageBreak/>
        <w:t xml:space="preserve">1.96, indicating a significant decrease from T1 to T2 (this participant was in the control condition). </w:t>
      </w:r>
      <w:r w:rsidR="00E93EA8">
        <w:rPr>
          <w:color w:val="000000" w:themeColor="text1"/>
        </w:rPr>
        <w:t xml:space="preserve"> </w:t>
      </w:r>
    </w:p>
    <w:p w14:paraId="0E3BC3F9" w14:textId="77777777" w:rsidR="00D33259" w:rsidRDefault="00D33259" w:rsidP="00D33259">
      <w:pPr>
        <w:autoSpaceDE w:val="0"/>
        <w:autoSpaceDN w:val="0"/>
        <w:adjustRightInd w:val="0"/>
        <w:spacing w:line="480" w:lineRule="auto"/>
        <w:rPr>
          <w:color w:val="000000" w:themeColor="text1"/>
          <w:lang w:val="en-US"/>
        </w:rPr>
      </w:pPr>
      <w:r>
        <w:rPr>
          <w:noProof/>
          <w:color w:val="000000" w:themeColor="text1"/>
          <w:lang w:val="en-US"/>
        </w:rPr>
        <w:drawing>
          <wp:inline distT="0" distB="0" distL="0" distR="0" wp14:anchorId="16EFA458" wp14:editId="02808B4E">
            <wp:extent cx="5207000" cy="3213463"/>
            <wp:effectExtent l="0" t="0" r="0" b="0"/>
            <wp:docPr id="24" name="Picture 2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217923" cy="3220204"/>
                    </a:xfrm>
                    <a:prstGeom prst="rect">
                      <a:avLst/>
                    </a:prstGeom>
                  </pic:spPr>
                </pic:pic>
              </a:graphicData>
            </a:graphic>
          </wp:inline>
        </w:drawing>
      </w:r>
    </w:p>
    <w:p w14:paraId="32A249A2" w14:textId="7E95437E" w:rsidR="00D33259" w:rsidRDefault="00D33259" w:rsidP="00D33259">
      <w:pPr>
        <w:spacing w:line="480" w:lineRule="auto"/>
        <w:rPr>
          <w:sz w:val="22"/>
          <w:szCs w:val="22"/>
        </w:rPr>
      </w:pPr>
      <w:r w:rsidRPr="00D33259">
        <w:rPr>
          <w:b/>
          <w:bCs/>
          <w:color w:val="000000" w:themeColor="text1"/>
          <w:sz w:val="22"/>
          <w:szCs w:val="22"/>
          <w:lang w:val="en-US"/>
        </w:rPr>
        <w:t>Figure 6</w:t>
      </w:r>
      <w:r>
        <w:rPr>
          <w:b/>
          <w:bCs/>
          <w:color w:val="000000" w:themeColor="text1"/>
          <w:sz w:val="22"/>
          <w:szCs w:val="22"/>
          <w:lang w:val="en-US"/>
        </w:rPr>
        <w:t xml:space="preserve">. </w:t>
      </w:r>
      <w:r w:rsidRPr="00D33259">
        <w:rPr>
          <w:sz w:val="22"/>
          <w:szCs w:val="22"/>
        </w:rPr>
        <w:t>Baseline and follow-up IQ scores for participants in the SMART condition</w:t>
      </w:r>
      <w:r>
        <w:rPr>
          <w:sz w:val="22"/>
          <w:szCs w:val="22"/>
        </w:rPr>
        <w:t>.</w:t>
      </w:r>
    </w:p>
    <w:p w14:paraId="2930A096" w14:textId="77777777" w:rsidR="00D33259" w:rsidRDefault="00D33259" w:rsidP="00D33259">
      <w:pPr>
        <w:autoSpaceDE w:val="0"/>
        <w:autoSpaceDN w:val="0"/>
        <w:adjustRightInd w:val="0"/>
        <w:spacing w:line="480" w:lineRule="auto"/>
        <w:rPr>
          <w:color w:val="000000" w:themeColor="text1"/>
          <w:lang w:val="en-US"/>
        </w:rPr>
      </w:pPr>
      <w:r>
        <w:rPr>
          <w:noProof/>
          <w:color w:val="000000" w:themeColor="text1"/>
          <w:lang w:val="en-US"/>
        </w:rPr>
        <w:drawing>
          <wp:inline distT="0" distB="0" distL="0" distR="0" wp14:anchorId="4C3D0413" wp14:editId="5BD2252B">
            <wp:extent cx="5303520" cy="3273029"/>
            <wp:effectExtent l="0" t="0" r="5080" b="3810"/>
            <wp:docPr id="25" name="Picture 2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319060" cy="3282620"/>
                    </a:xfrm>
                    <a:prstGeom prst="rect">
                      <a:avLst/>
                    </a:prstGeom>
                  </pic:spPr>
                </pic:pic>
              </a:graphicData>
            </a:graphic>
          </wp:inline>
        </w:drawing>
      </w:r>
    </w:p>
    <w:p w14:paraId="50B50992" w14:textId="593651DC" w:rsidR="00D33259" w:rsidRPr="00D33259" w:rsidRDefault="00D33259" w:rsidP="00D33259">
      <w:pPr>
        <w:spacing w:line="480" w:lineRule="auto"/>
        <w:rPr>
          <w:b/>
          <w:bCs/>
          <w:color w:val="000000" w:themeColor="text1"/>
          <w:sz w:val="22"/>
          <w:szCs w:val="22"/>
          <w:lang w:val="en-US"/>
        </w:rPr>
      </w:pPr>
      <w:r w:rsidRPr="00D33259">
        <w:rPr>
          <w:b/>
          <w:bCs/>
          <w:color w:val="000000" w:themeColor="text1"/>
          <w:sz w:val="22"/>
          <w:szCs w:val="22"/>
          <w:lang w:val="en-US"/>
        </w:rPr>
        <w:t>Figure 7</w:t>
      </w:r>
      <w:r>
        <w:rPr>
          <w:b/>
          <w:bCs/>
          <w:color w:val="000000" w:themeColor="text1"/>
          <w:sz w:val="22"/>
          <w:szCs w:val="22"/>
          <w:lang w:val="en-US"/>
        </w:rPr>
        <w:t xml:space="preserve">. </w:t>
      </w:r>
      <w:r w:rsidRPr="00D33259">
        <w:rPr>
          <w:sz w:val="22"/>
          <w:szCs w:val="22"/>
        </w:rPr>
        <w:t>Baseline and follow-up IQ scores for participants in the control condition</w:t>
      </w:r>
      <w:r>
        <w:rPr>
          <w:sz w:val="22"/>
          <w:szCs w:val="22"/>
        </w:rPr>
        <w:t>.</w:t>
      </w:r>
    </w:p>
    <w:p w14:paraId="725050E1" w14:textId="77777777" w:rsidR="00D33259" w:rsidRPr="00D33259" w:rsidRDefault="00D33259" w:rsidP="00D33259">
      <w:pPr>
        <w:autoSpaceDE w:val="0"/>
        <w:autoSpaceDN w:val="0"/>
        <w:adjustRightInd w:val="0"/>
        <w:spacing w:line="480" w:lineRule="auto"/>
        <w:rPr>
          <w:color w:val="000000" w:themeColor="text1"/>
        </w:rPr>
      </w:pPr>
    </w:p>
    <w:p w14:paraId="7D1C397F" w14:textId="7FCB1D93" w:rsidR="00593B1B" w:rsidRDefault="000F0E30" w:rsidP="00D779DB">
      <w:pPr>
        <w:autoSpaceDE w:val="0"/>
        <w:autoSpaceDN w:val="0"/>
        <w:adjustRightInd w:val="0"/>
        <w:spacing w:line="480" w:lineRule="auto"/>
        <w:ind w:firstLine="720"/>
        <w:rPr>
          <w:color w:val="000000" w:themeColor="text1"/>
          <w:lang w:val="en-US"/>
        </w:rPr>
      </w:pPr>
      <w:r>
        <w:rPr>
          <w:color w:val="000000" w:themeColor="text1"/>
          <w:lang w:val="en-US"/>
        </w:rPr>
        <w:lastRenderedPageBreak/>
        <w:t xml:space="preserve">Finally, we sought to determine the extent to which controlling for attentional abilities would attenuate observed effects of SMART training. </w:t>
      </w:r>
      <w:r w:rsidR="00E52367">
        <w:rPr>
          <w:color w:val="000000" w:themeColor="text1"/>
          <w:lang w:val="en-US"/>
        </w:rPr>
        <w:t xml:space="preserve">To do this, we conducted </w:t>
      </w:r>
      <w:r w:rsidR="00CB16EA">
        <w:rPr>
          <w:color w:val="000000" w:themeColor="text1"/>
          <w:lang w:val="en-US"/>
        </w:rPr>
        <w:t xml:space="preserve">two sets of three </w:t>
      </w:r>
      <w:r w:rsidR="00E52367">
        <w:rPr>
          <w:color w:val="000000" w:themeColor="text1"/>
          <w:lang w:val="en-US"/>
        </w:rPr>
        <w:t>ANCOVAs</w:t>
      </w:r>
      <w:r w:rsidR="00CB16EA">
        <w:rPr>
          <w:color w:val="000000" w:themeColor="text1"/>
          <w:lang w:val="en-US"/>
        </w:rPr>
        <w:t xml:space="preserve">. The first set of ANCOVAs consisted of identical analyses to our ANOVA above (i.e., with IQ score as DV, and condition and timepoint as IVs) while also adding one of the three attention measures as a covariate. The second set of ANCOVAs consisted of identical analyses to our ANCOVA above (i.e., with follow-up IQ scores as DV, experimental condition as IV, and baseline IQ as a covariate) while also including one of the three attention measures as an additional covariate. </w:t>
      </w:r>
      <w:r w:rsidR="00E52367">
        <w:rPr>
          <w:color w:val="000000" w:themeColor="text1"/>
          <w:lang w:val="en-US"/>
        </w:rPr>
        <w:t xml:space="preserve">We also utilized Bonferroni correction to control for Type I error rates associated with multiple comparisons </w:t>
      </w:r>
      <w:r w:rsidR="00CB16EA">
        <w:rPr>
          <w:color w:val="000000" w:themeColor="text1"/>
          <w:lang w:val="en-US"/>
        </w:rPr>
        <w:t xml:space="preserve">for each family of tests </w:t>
      </w:r>
      <w:r w:rsidR="00E52367">
        <w:rPr>
          <w:color w:val="000000" w:themeColor="text1"/>
          <w:lang w:val="en-US"/>
        </w:rPr>
        <w:t>(</w:t>
      </w:r>
      <w:r w:rsidR="00D220A7">
        <w:rPr>
          <w:color w:val="000000" w:themeColor="text1"/>
          <w:lang w:val="en-US"/>
        </w:rPr>
        <w:t>i.e</w:t>
      </w:r>
      <w:r w:rsidR="00AE13CD">
        <w:rPr>
          <w:color w:val="000000" w:themeColor="text1"/>
          <w:lang w:val="en-US"/>
        </w:rPr>
        <w:t>.</w:t>
      </w:r>
      <w:r w:rsidR="00E52367">
        <w:rPr>
          <w:color w:val="000000" w:themeColor="text1"/>
          <w:lang w:val="en-US"/>
        </w:rPr>
        <w:t xml:space="preserve">, the alpha level for these analyses was set to .0167). </w:t>
      </w:r>
      <w:r w:rsidR="00CB16EA">
        <w:rPr>
          <w:color w:val="000000" w:themeColor="text1"/>
          <w:lang w:val="en-US"/>
        </w:rPr>
        <w:t xml:space="preserve">Firstly, we detail the first set of tests (i.e., those not adding baseline IQ as an additional covariate). </w:t>
      </w:r>
      <w:r w:rsidR="002955D2">
        <w:rPr>
          <w:color w:val="000000" w:themeColor="text1"/>
          <w:lang w:val="en-US"/>
        </w:rPr>
        <w:t xml:space="preserve">When controlling for sustained attention, </w:t>
      </w:r>
      <w:r w:rsidR="00CB16EA">
        <w:rPr>
          <w:color w:val="000000" w:themeColor="text1"/>
          <w:lang w:val="en-US"/>
        </w:rPr>
        <w:t>there was a significant main effect</w:t>
      </w:r>
      <w:r w:rsidR="002955D2">
        <w:rPr>
          <w:color w:val="000000" w:themeColor="text1"/>
          <w:lang w:val="en-US"/>
        </w:rPr>
        <w:t xml:space="preserve"> for condition (</w:t>
      </w:r>
      <w:proofErr w:type="gramStart"/>
      <w:r w:rsidR="002955D2" w:rsidRPr="00B746CE">
        <w:rPr>
          <w:i/>
          <w:iCs/>
          <w:color w:val="000000" w:themeColor="text1"/>
          <w:lang w:val="en-US"/>
        </w:rPr>
        <w:t>F</w:t>
      </w:r>
      <w:r w:rsidR="00CB16EA">
        <w:rPr>
          <w:color w:val="000000" w:themeColor="text1"/>
          <w:lang w:val="en-US"/>
        </w:rPr>
        <w:t>(</w:t>
      </w:r>
      <w:proofErr w:type="gramEnd"/>
      <w:r w:rsidR="002955D2">
        <w:rPr>
          <w:color w:val="000000" w:themeColor="text1"/>
          <w:lang w:val="en-US"/>
        </w:rPr>
        <w:t>1, 58</w:t>
      </w:r>
      <w:r w:rsidR="00CB16EA">
        <w:rPr>
          <w:color w:val="000000" w:themeColor="text1"/>
          <w:lang w:val="en-US"/>
        </w:rPr>
        <w:t>)</w:t>
      </w:r>
      <w:r w:rsidR="002955D2">
        <w:rPr>
          <w:color w:val="000000" w:themeColor="text1"/>
          <w:lang w:val="en-US"/>
        </w:rPr>
        <w:t xml:space="preserve"> = </w:t>
      </w:r>
      <w:r w:rsidR="00CB16EA">
        <w:rPr>
          <w:color w:val="000000" w:themeColor="text1"/>
          <w:lang w:val="en-US"/>
        </w:rPr>
        <w:t>37.83</w:t>
      </w:r>
      <w:r w:rsidR="002955D2">
        <w:rPr>
          <w:color w:val="000000" w:themeColor="text1"/>
          <w:lang w:val="en-US"/>
        </w:rPr>
        <w:t xml:space="preserve">, </w:t>
      </w:r>
      <w:r w:rsidR="002955D2" w:rsidRPr="00B746CE">
        <w:rPr>
          <w:i/>
          <w:iCs/>
          <w:color w:val="000000" w:themeColor="text1"/>
          <w:lang w:val="en-US"/>
        </w:rPr>
        <w:t>p</w:t>
      </w:r>
      <w:r w:rsidR="002955D2">
        <w:rPr>
          <w:color w:val="000000" w:themeColor="text1"/>
          <w:lang w:val="en-US"/>
        </w:rPr>
        <w:t xml:space="preserve"> </w:t>
      </w:r>
      <w:r w:rsidR="00CB16EA">
        <w:rPr>
          <w:color w:val="000000" w:themeColor="text1"/>
          <w:lang w:val="en-US"/>
        </w:rPr>
        <w:t>&lt; .001, partial eta squared = 0.391</w:t>
      </w:r>
      <w:r w:rsidR="002955D2">
        <w:rPr>
          <w:color w:val="000000" w:themeColor="text1"/>
          <w:lang w:val="en-US"/>
        </w:rPr>
        <w:t>)</w:t>
      </w:r>
      <w:r w:rsidR="00CB16EA">
        <w:rPr>
          <w:color w:val="000000" w:themeColor="text1"/>
          <w:lang w:val="en-US"/>
        </w:rPr>
        <w:t>, and no significant effect of</w:t>
      </w:r>
      <w:r w:rsidR="002955D2">
        <w:rPr>
          <w:color w:val="000000" w:themeColor="text1"/>
          <w:lang w:val="en-US"/>
        </w:rPr>
        <w:t xml:space="preserve"> timepoint (</w:t>
      </w:r>
      <w:r w:rsidR="002955D2" w:rsidRPr="00B746CE">
        <w:rPr>
          <w:i/>
          <w:iCs/>
          <w:color w:val="000000" w:themeColor="text1"/>
          <w:lang w:val="en-US"/>
        </w:rPr>
        <w:t>F</w:t>
      </w:r>
      <w:r w:rsidR="00CB16EA">
        <w:rPr>
          <w:color w:val="000000" w:themeColor="text1"/>
          <w:lang w:val="en-US"/>
        </w:rPr>
        <w:t>(</w:t>
      </w:r>
      <w:r w:rsidR="002955D2">
        <w:rPr>
          <w:color w:val="000000" w:themeColor="text1"/>
          <w:lang w:val="en-US"/>
        </w:rPr>
        <w:t>1, 58</w:t>
      </w:r>
      <w:r w:rsidR="00CB16EA">
        <w:rPr>
          <w:color w:val="000000" w:themeColor="text1"/>
          <w:lang w:val="en-US"/>
        </w:rPr>
        <w:t>)</w:t>
      </w:r>
      <w:r w:rsidR="002955D2">
        <w:rPr>
          <w:color w:val="000000" w:themeColor="text1"/>
          <w:lang w:val="en-US"/>
        </w:rPr>
        <w:t xml:space="preserve"> = </w:t>
      </w:r>
      <w:r w:rsidR="00CB16EA">
        <w:rPr>
          <w:color w:val="000000" w:themeColor="text1"/>
          <w:lang w:val="en-US"/>
        </w:rPr>
        <w:t>0.68</w:t>
      </w:r>
      <w:r w:rsidR="002955D2">
        <w:rPr>
          <w:color w:val="000000" w:themeColor="text1"/>
          <w:lang w:val="en-US"/>
        </w:rPr>
        <w:t xml:space="preserve">, </w:t>
      </w:r>
      <w:r w:rsidR="002955D2" w:rsidRPr="00B746CE">
        <w:rPr>
          <w:i/>
          <w:iCs/>
          <w:color w:val="000000" w:themeColor="text1"/>
          <w:lang w:val="en-US"/>
        </w:rPr>
        <w:t>p</w:t>
      </w:r>
      <w:r w:rsidR="002955D2">
        <w:rPr>
          <w:color w:val="000000" w:themeColor="text1"/>
          <w:lang w:val="en-US"/>
        </w:rPr>
        <w:t xml:space="preserve"> = </w:t>
      </w:r>
      <w:r w:rsidR="00CB16EA">
        <w:rPr>
          <w:color w:val="000000" w:themeColor="text1"/>
          <w:lang w:val="en-US"/>
        </w:rPr>
        <w:t>.415, partial eta squared = 0.011</w:t>
      </w:r>
      <w:r w:rsidR="002955D2">
        <w:rPr>
          <w:color w:val="000000" w:themeColor="text1"/>
          <w:lang w:val="en-US"/>
        </w:rPr>
        <w:t>)</w:t>
      </w:r>
      <w:r w:rsidR="00CB16EA">
        <w:rPr>
          <w:color w:val="000000" w:themeColor="text1"/>
          <w:lang w:val="en-US"/>
        </w:rPr>
        <w:t xml:space="preserve">. Most importantly, there was no significant interaction effect after Bonferroni correction </w:t>
      </w:r>
      <w:r w:rsidR="00E52367">
        <w:rPr>
          <w:color w:val="000000" w:themeColor="text1"/>
          <w:lang w:val="en-US"/>
        </w:rPr>
        <w:t xml:space="preserve">between condition and timepoint in predicting IQ scores, </w:t>
      </w:r>
      <w:r w:rsidR="00B746CE" w:rsidRPr="00B746CE">
        <w:rPr>
          <w:i/>
          <w:iCs/>
          <w:color w:val="000000" w:themeColor="text1"/>
          <w:lang w:val="en-US"/>
        </w:rPr>
        <w:t>F</w:t>
      </w:r>
      <w:r w:rsidR="00E52367">
        <w:rPr>
          <w:color w:val="000000" w:themeColor="text1"/>
          <w:lang w:val="en-US"/>
        </w:rPr>
        <w:t>(</w:t>
      </w:r>
      <w:r w:rsidR="007B6785">
        <w:rPr>
          <w:color w:val="000000" w:themeColor="text1"/>
          <w:lang w:val="en-US"/>
        </w:rPr>
        <w:t>1, 58</w:t>
      </w:r>
      <w:r w:rsidR="00E52367">
        <w:rPr>
          <w:color w:val="000000" w:themeColor="text1"/>
          <w:lang w:val="en-US"/>
        </w:rPr>
        <w:t>)</w:t>
      </w:r>
      <w:r w:rsidR="007B6785">
        <w:rPr>
          <w:color w:val="000000" w:themeColor="text1"/>
          <w:lang w:val="en-US"/>
        </w:rPr>
        <w:t xml:space="preserve"> = </w:t>
      </w:r>
      <w:r w:rsidR="00CB16EA">
        <w:rPr>
          <w:color w:val="000000" w:themeColor="text1"/>
          <w:lang w:val="en-US"/>
        </w:rPr>
        <w:t>4.192</w:t>
      </w:r>
      <w:r w:rsidR="007B6785">
        <w:rPr>
          <w:color w:val="000000" w:themeColor="text1"/>
          <w:lang w:val="en-US"/>
        </w:rPr>
        <w:t xml:space="preserve">, </w:t>
      </w:r>
      <w:r w:rsidR="007B6785" w:rsidRPr="00B746CE">
        <w:rPr>
          <w:i/>
          <w:iCs/>
          <w:color w:val="000000" w:themeColor="text1"/>
          <w:lang w:val="en-US"/>
        </w:rPr>
        <w:t>p</w:t>
      </w:r>
      <w:r w:rsidR="007B6785">
        <w:rPr>
          <w:color w:val="000000" w:themeColor="text1"/>
          <w:lang w:val="en-US"/>
        </w:rPr>
        <w:t xml:space="preserve"> </w:t>
      </w:r>
      <w:r w:rsidR="00CB16EA">
        <w:rPr>
          <w:color w:val="000000" w:themeColor="text1"/>
          <w:lang w:val="en-US"/>
        </w:rPr>
        <w:t xml:space="preserve">= </w:t>
      </w:r>
      <w:r w:rsidR="007B6785">
        <w:rPr>
          <w:color w:val="000000" w:themeColor="text1"/>
          <w:lang w:val="en-US"/>
        </w:rPr>
        <w:t>.</w:t>
      </w:r>
      <w:r w:rsidR="00CB16EA">
        <w:rPr>
          <w:color w:val="000000" w:themeColor="text1"/>
          <w:lang w:val="en-US"/>
        </w:rPr>
        <w:t>045, partial eta squared = 0.066</w:t>
      </w:r>
      <w:r w:rsidR="007B6785">
        <w:rPr>
          <w:color w:val="000000" w:themeColor="text1"/>
          <w:lang w:val="en-US"/>
        </w:rPr>
        <w:t xml:space="preserve"> (EMM: SMART baseline = </w:t>
      </w:r>
      <w:r w:rsidR="00CB16EA">
        <w:rPr>
          <w:color w:val="000000" w:themeColor="text1"/>
          <w:lang w:val="en-US"/>
        </w:rPr>
        <w:t>89.4</w:t>
      </w:r>
      <w:r w:rsidR="00F040FA">
        <w:rPr>
          <w:color w:val="000000" w:themeColor="text1"/>
          <w:lang w:val="en-US"/>
        </w:rPr>
        <w:t>, 95% CI [84.7, 94]</w:t>
      </w:r>
      <w:r w:rsidR="007B6785">
        <w:rPr>
          <w:color w:val="000000" w:themeColor="text1"/>
          <w:lang w:val="en-US"/>
        </w:rPr>
        <w:t xml:space="preserve">, SMART follow-up = </w:t>
      </w:r>
      <w:r w:rsidR="00CB16EA">
        <w:rPr>
          <w:color w:val="000000" w:themeColor="text1"/>
          <w:lang w:val="en-US"/>
        </w:rPr>
        <w:t>95.7</w:t>
      </w:r>
      <w:r w:rsidR="00F040FA">
        <w:rPr>
          <w:color w:val="000000" w:themeColor="text1"/>
          <w:lang w:val="en-US"/>
        </w:rPr>
        <w:t>, 95% CI [91.1, 100]</w:t>
      </w:r>
      <w:r w:rsidR="007B6785">
        <w:rPr>
          <w:color w:val="000000" w:themeColor="text1"/>
          <w:lang w:val="en-US"/>
        </w:rPr>
        <w:t xml:space="preserve">, control baseline = </w:t>
      </w:r>
      <w:r w:rsidR="00CB16EA">
        <w:rPr>
          <w:color w:val="000000" w:themeColor="text1"/>
          <w:lang w:val="en-US"/>
        </w:rPr>
        <w:t>108.5</w:t>
      </w:r>
      <w:r w:rsidR="00F040FA">
        <w:rPr>
          <w:color w:val="000000" w:themeColor="text1"/>
          <w:lang w:val="en-US"/>
        </w:rPr>
        <w:t>, 95% CI [104.1, 113]</w:t>
      </w:r>
      <w:r w:rsidR="007B6785">
        <w:rPr>
          <w:color w:val="000000" w:themeColor="text1"/>
          <w:lang w:val="en-US"/>
        </w:rPr>
        <w:t xml:space="preserve">, control follow-up = </w:t>
      </w:r>
      <w:r w:rsidR="00CB16EA">
        <w:rPr>
          <w:color w:val="000000" w:themeColor="text1"/>
          <w:lang w:val="en-US"/>
        </w:rPr>
        <w:t>105.8</w:t>
      </w:r>
      <w:r w:rsidR="00F040FA">
        <w:rPr>
          <w:color w:val="000000" w:themeColor="text1"/>
          <w:lang w:val="en-US"/>
        </w:rPr>
        <w:t>, 95% CI [101.4, 110]</w:t>
      </w:r>
      <w:r w:rsidR="007B6785">
        <w:rPr>
          <w:color w:val="000000" w:themeColor="text1"/>
          <w:lang w:val="en-US"/>
        </w:rPr>
        <w:t xml:space="preserve">). </w:t>
      </w:r>
      <w:r w:rsidR="00CB16EA">
        <w:rPr>
          <w:color w:val="000000" w:themeColor="text1"/>
          <w:lang w:val="en-US"/>
        </w:rPr>
        <w:t xml:space="preserve">For selective attention, the main effect of condition was significant, </w:t>
      </w:r>
      <w:proofErr w:type="gramStart"/>
      <w:r w:rsidR="00CB16EA" w:rsidRPr="00B746CE">
        <w:rPr>
          <w:i/>
          <w:iCs/>
          <w:color w:val="000000" w:themeColor="text1"/>
          <w:lang w:val="en-US"/>
        </w:rPr>
        <w:t>F</w:t>
      </w:r>
      <w:r w:rsidR="00CB16EA" w:rsidRPr="00B746CE">
        <w:rPr>
          <w:color w:val="000000" w:themeColor="text1"/>
          <w:lang w:val="en-US"/>
        </w:rPr>
        <w:t>(</w:t>
      </w:r>
      <w:proofErr w:type="gramEnd"/>
      <w:r w:rsidR="00CB16EA">
        <w:rPr>
          <w:color w:val="000000" w:themeColor="text1"/>
          <w:lang w:val="en-US"/>
        </w:rPr>
        <w:t xml:space="preserve">1, 58) = 18.18, </w:t>
      </w:r>
      <w:r w:rsidR="00CB16EA" w:rsidRPr="00B746CE">
        <w:rPr>
          <w:i/>
          <w:iCs/>
          <w:color w:val="000000" w:themeColor="text1"/>
          <w:lang w:val="en-US"/>
        </w:rPr>
        <w:t>p</w:t>
      </w:r>
      <w:r w:rsidR="00CB16EA">
        <w:rPr>
          <w:color w:val="000000" w:themeColor="text1"/>
          <w:lang w:val="en-US"/>
        </w:rPr>
        <w:t xml:space="preserve"> = .&lt;.001, partial eta squared = 0.236. We did not find a significant effect for either the main effect of timepoint, </w:t>
      </w:r>
      <w:r w:rsidR="00CB16EA" w:rsidRPr="00B746CE">
        <w:rPr>
          <w:i/>
          <w:iCs/>
          <w:color w:val="000000" w:themeColor="text1"/>
          <w:lang w:val="en-US"/>
        </w:rPr>
        <w:t>F</w:t>
      </w:r>
      <w:r w:rsidR="00CB16EA" w:rsidRPr="00B746CE">
        <w:rPr>
          <w:color w:val="000000" w:themeColor="text1"/>
          <w:lang w:val="en-US"/>
        </w:rPr>
        <w:t>(</w:t>
      </w:r>
      <w:r w:rsidR="00CB16EA">
        <w:rPr>
          <w:color w:val="000000" w:themeColor="text1"/>
          <w:lang w:val="en-US"/>
        </w:rPr>
        <w:t xml:space="preserve">1, 58) = 0.671, </w:t>
      </w:r>
      <w:r w:rsidR="00CB16EA" w:rsidRPr="00B746CE">
        <w:rPr>
          <w:i/>
          <w:iCs/>
          <w:color w:val="000000" w:themeColor="text1"/>
          <w:lang w:val="en-US"/>
        </w:rPr>
        <w:t>p</w:t>
      </w:r>
      <w:r w:rsidR="00CB16EA">
        <w:rPr>
          <w:color w:val="000000" w:themeColor="text1"/>
          <w:lang w:val="en-US"/>
        </w:rPr>
        <w:t xml:space="preserve"> = .416, partial eta squared = 0.011, or the interaction effect </w:t>
      </w:r>
      <w:r w:rsidR="002F0564">
        <w:rPr>
          <w:color w:val="000000" w:themeColor="text1"/>
          <w:lang w:val="en-US"/>
        </w:rPr>
        <w:t xml:space="preserve">following </w:t>
      </w:r>
      <w:proofErr w:type="spellStart"/>
      <w:r w:rsidR="002F0564">
        <w:rPr>
          <w:color w:val="000000" w:themeColor="text1"/>
          <w:lang w:val="en-US"/>
        </w:rPr>
        <w:t>Bonferonni</w:t>
      </w:r>
      <w:proofErr w:type="spellEnd"/>
      <w:r w:rsidR="002F0564">
        <w:rPr>
          <w:color w:val="000000" w:themeColor="text1"/>
          <w:lang w:val="en-US"/>
        </w:rPr>
        <w:t xml:space="preserve"> correction </w:t>
      </w:r>
      <w:r w:rsidR="00CB16EA" w:rsidRPr="00B746CE">
        <w:rPr>
          <w:i/>
          <w:iCs/>
          <w:color w:val="000000" w:themeColor="text1"/>
          <w:lang w:val="en-US"/>
        </w:rPr>
        <w:t>F</w:t>
      </w:r>
      <w:r w:rsidR="00CB16EA" w:rsidRPr="00B746CE">
        <w:rPr>
          <w:color w:val="000000" w:themeColor="text1"/>
          <w:lang w:val="en-US"/>
        </w:rPr>
        <w:t>(</w:t>
      </w:r>
      <w:r w:rsidR="00CB16EA">
        <w:rPr>
          <w:color w:val="000000" w:themeColor="text1"/>
          <w:lang w:val="en-US"/>
        </w:rPr>
        <w:t xml:space="preserve">1, 58) = 4.16, </w:t>
      </w:r>
      <w:r w:rsidR="00CB16EA" w:rsidRPr="00B746CE">
        <w:rPr>
          <w:i/>
          <w:iCs/>
          <w:color w:val="000000" w:themeColor="text1"/>
          <w:lang w:val="en-US"/>
        </w:rPr>
        <w:t>p</w:t>
      </w:r>
      <w:r w:rsidR="00CB16EA">
        <w:rPr>
          <w:color w:val="000000" w:themeColor="text1"/>
          <w:lang w:val="en-US"/>
        </w:rPr>
        <w:t xml:space="preserve"> = .046, partial eta squared = 0.066 </w:t>
      </w:r>
      <w:r w:rsidR="007B6785">
        <w:rPr>
          <w:color w:val="000000" w:themeColor="text1"/>
          <w:lang w:val="en-US"/>
        </w:rPr>
        <w:t>(EMM: SMART baseline =</w:t>
      </w:r>
      <w:r w:rsidR="00CB16EA">
        <w:rPr>
          <w:color w:val="000000" w:themeColor="text1"/>
          <w:lang w:val="en-US"/>
        </w:rPr>
        <w:t xml:space="preserve"> 89.6</w:t>
      </w:r>
      <w:r w:rsidR="00F040FA">
        <w:rPr>
          <w:color w:val="000000" w:themeColor="text1"/>
          <w:lang w:val="en-US"/>
        </w:rPr>
        <w:t>, 95% CI [84.3, 94.9]</w:t>
      </w:r>
      <w:r w:rsidR="007B6785">
        <w:rPr>
          <w:color w:val="000000" w:themeColor="text1"/>
          <w:lang w:val="en-US"/>
        </w:rPr>
        <w:t>, SMART follow-up =</w:t>
      </w:r>
      <w:r w:rsidR="00CB16EA">
        <w:rPr>
          <w:color w:val="000000" w:themeColor="text1"/>
          <w:lang w:val="en-US"/>
        </w:rPr>
        <w:t xml:space="preserve"> 95.9</w:t>
      </w:r>
      <w:r w:rsidR="00F040FA">
        <w:rPr>
          <w:color w:val="000000" w:themeColor="text1"/>
          <w:lang w:val="en-US"/>
        </w:rPr>
        <w:t>, 95% CI [90.7, 101.2]</w:t>
      </w:r>
      <w:r w:rsidR="007B6785">
        <w:rPr>
          <w:color w:val="000000" w:themeColor="text1"/>
          <w:lang w:val="en-US"/>
        </w:rPr>
        <w:t xml:space="preserve">, control baseline = </w:t>
      </w:r>
      <w:r w:rsidR="00CB16EA">
        <w:rPr>
          <w:color w:val="000000" w:themeColor="text1"/>
          <w:lang w:val="en-US"/>
        </w:rPr>
        <w:t>108.3</w:t>
      </w:r>
      <w:r w:rsidR="00F040FA">
        <w:rPr>
          <w:color w:val="000000" w:themeColor="text1"/>
          <w:lang w:val="en-US"/>
        </w:rPr>
        <w:t>, 95% CI [103.4, 113.2]</w:t>
      </w:r>
      <w:r w:rsidR="007B6785">
        <w:rPr>
          <w:color w:val="000000" w:themeColor="text1"/>
          <w:lang w:val="en-US"/>
        </w:rPr>
        <w:t>, control follow-up =</w:t>
      </w:r>
      <w:r w:rsidR="00CB16EA">
        <w:rPr>
          <w:color w:val="000000" w:themeColor="text1"/>
          <w:lang w:val="en-US"/>
        </w:rPr>
        <w:t xml:space="preserve"> 105.6</w:t>
      </w:r>
      <w:r w:rsidR="00F040FA">
        <w:rPr>
          <w:color w:val="000000" w:themeColor="text1"/>
          <w:lang w:val="en-US"/>
        </w:rPr>
        <w:t>, 95% CI [100.7, 110.5]</w:t>
      </w:r>
      <w:r w:rsidR="007B6785">
        <w:rPr>
          <w:color w:val="000000" w:themeColor="text1"/>
          <w:lang w:val="en-US"/>
        </w:rPr>
        <w:t xml:space="preserve">). </w:t>
      </w:r>
      <w:r w:rsidR="00CB16EA">
        <w:rPr>
          <w:color w:val="000000" w:themeColor="text1"/>
          <w:lang w:val="en-US"/>
        </w:rPr>
        <w:t>The same pattern was also observed for everyday attention: a significant main effect of condition (</w:t>
      </w:r>
      <w:r w:rsidR="00CB16EA" w:rsidRPr="00B746CE">
        <w:rPr>
          <w:i/>
          <w:iCs/>
          <w:color w:val="000000" w:themeColor="text1"/>
          <w:lang w:val="en-US"/>
        </w:rPr>
        <w:t>F</w:t>
      </w:r>
      <w:r w:rsidR="00CB16EA">
        <w:rPr>
          <w:color w:val="000000" w:themeColor="text1"/>
          <w:lang w:val="en-US"/>
        </w:rPr>
        <w:t xml:space="preserve">(1, 58) = </w:t>
      </w:r>
      <w:r w:rsidR="00CB16EA">
        <w:rPr>
          <w:color w:val="000000" w:themeColor="text1"/>
          <w:lang w:val="en-US"/>
        </w:rPr>
        <w:lastRenderedPageBreak/>
        <w:t xml:space="preserve">35.00, </w:t>
      </w:r>
      <w:r w:rsidR="00CB16EA" w:rsidRPr="00B746CE">
        <w:rPr>
          <w:i/>
          <w:iCs/>
          <w:color w:val="000000" w:themeColor="text1"/>
          <w:lang w:val="en-US"/>
        </w:rPr>
        <w:t>p</w:t>
      </w:r>
      <w:r w:rsidR="00CB16EA">
        <w:rPr>
          <w:color w:val="000000" w:themeColor="text1"/>
          <w:lang w:val="en-US"/>
        </w:rPr>
        <w:t xml:space="preserve"> &lt; .001, partial eta squared = 0.372), no significant main effect of timepoint (, </w:t>
      </w:r>
      <w:r w:rsidR="00CB16EA" w:rsidRPr="00B746CE">
        <w:rPr>
          <w:i/>
          <w:iCs/>
          <w:color w:val="000000" w:themeColor="text1"/>
          <w:lang w:val="en-US"/>
        </w:rPr>
        <w:t>F</w:t>
      </w:r>
      <w:r w:rsidR="00CB16EA">
        <w:rPr>
          <w:color w:val="000000" w:themeColor="text1"/>
          <w:lang w:val="en-US"/>
        </w:rPr>
        <w:t xml:space="preserve">(1, 58) = 0.671, </w:t>
      </w:r>
      <w:r w:rsidR="00CB16EA" w:rsidRPr="00B746CE">
        <w:rPr>
          <w:i/>
          <w:iCs/>
          <w:color w:val="000000" w:themeColor="text1"/>
          <w:lang w:val="en-US"/>
        </w:rPr>
        <w:t>p</w:t>
      </w:r>
      <w:r w:rsidR="00CB16EA">
        <w:rPr>
          <w:color w:val="000000" w:themeColor="text1"/>
          <w:lang w:val="en-US"/>
        </w:rPr>
        <w:t xml:space="preserve"> = 416, partial eta squared = 0.011) and no significant interaction effect</w:t>
      </w:r>
      <w:r w:rsidR="002F0564">
        <w:rPr>
          <w:color w:val="000000" w:themeColor="text1"/>
          <w:lang w:val="en-US"/>
        </w:rPr>
        <w:t xml:space="preserve"> following </w:t>
      </w:r>
      <w:proofErr w:type="spellStart"/>
      <w:r w:rsidR="002F0564">
        <w:rPr>
          <w:color w:val="000000" w:themeColor="text1"/>
          <w:lang w:val="en-US"/>
        </w:rPr>
        <w:t>Bonferonni</w:t>
      </w:r>
      <w:proofErr w:type="spellEnd"/>
      <w:r w:rsidR="002F0564">
        <w:rPr>
          <w:color w:val="000000" w:themeColor="text1"/>
          <w:lang w:val="en-US"/>
        </w:rPr>
        <w:t xml:space="preserve"> correction for multiple </w:t>
      </w:r>
      <w:r w:rsidR="00701BBD">
        <w:rPr>
          <w:color w:val="000000" w:themeColor="text1"/>
          <w:lang w:val="en-US"/>
        </w:rPr>
        <w:t>comparisons</w:t>
      </w:r>
      <w:r w:rsidR="00CB16EA">
        <w:rPr>
          <w:color w:val="000000" w:themeColor="text1"/>
          <w:lang w:val="en-US"/>
        </w:rPr>
        <w:t xml:space="preserve"> (, </w:t>
      </w:r>
      <w:r w:rsidR="00CB16EA" w:rsidRPr="00B746CE">
        <w:rPr>
          <w:i/>
          <w:iCs/>
          <w:color w:val="000000" w:themeColor="text1"/>
          <w:lang w:val="en-US"/>
        </w:rPr>
        <w:t>F</w:t>
      </w:r>
      <w:r w:rsidR="00CB16EA">
        <w:rPr>
          <w:color w:val="000000" w:themeColor="text1"/>
          <w:lang w:val="en-US"/>
        </w:rPr>
        <w:t xml:space="preserve">(1, 58) = 4.167, </w:t>
      </w:r>
      <w:r w:rsidR="00CB16EA" w:rsidRPr="00B746CE">
        <w:rPr>
          <w:i/>
          <w:iCs/>
          <w:color w:val="000000" w:themeColor="text1"/>
          <w:lang w:val="en-US"/>
        </w:rPr>
        <w:t>p</w:t>
      </w:r>
      <w:r w:rsidR="00CB16EA">
        <w:rPr>
          <w:color w:val="000000" w:themeColor="text1"/>
          <w:lang w:val="en-US"/>
        </w:rPr>
        <w:t xml:space="preserve"> = .046, partial eta squared = 0.066; </w:t>
      </w:r>
      <w:r w:rsidR="007B6785">
        <w:rPr>
          <w:color w:val="000000" w:themeColor="text1"/>
          <w:lang w:val="en-US"/>
        </w:rPr>
        <w:t xml:space="preserve">EMM: SMART baseline = </w:t>
      </w:r>
      <w:r w:rsidR="00CB16EA">
        <w:rPr>
          <w:color w:val="000000" w:themeColor="text1"/>
          <w:lang w:val="en-US"/>
        </w:rPr>
        <w:t>89.8</w:t>
      </w:r>
      <w:r w:rsidR="00F040FA">
        <w:rPr>
          <w:color w:val="000000" w:themeColor="text1"/>
          <w:lang w:val="en-US"/>
        </w:rPr>
        <w:t xml:space="preserve"> , 95% CI [85.1, 94.4]</w:t>
      </w:r>
      <w:r w:rsidR="00CB16EA">
        <w:rPr>
          <w:color w:val="000000" w:themeColor="text1"/>
          <w:lang w:val="en-US"/>
        </w:rPr>
        <w:t>, SMART follow-up = 96.1</w:t>
      </w:r>
      <w:r w:rsidR="00F040FA">
        <w:rPr>
          <w:color w:val="000000" w:themeColor="text1"/>
          <w:lang w:val="en-US"/>
        </w:rPr>
        <w:t>, 95% CI [91.4, 100.7]</w:t>
      </w:r>
      <w:r w:rsidR="00CB16EA">
        <w:rPr>
          <w:color w:val="000000" w:themeColor="text1"/>
          <w:lang w:val="en-US"/>
        </w:rPr>
        <w:t>, control baseline = 108.2</w:t>
      </w:r>
      <w:r w:rsidR="00F040FA">
        <w:rPr>
          <w:color w:val="000000" w:themeColor="text1"/>
          <w:lang w:val="en-US"/>
        </w:rPr>
        <w:t>, 95% CI [103.8, 112.5]</w:t>
      </w:r>
      <w:r w:rsidR="00CB16EA">
        <w:rPr>
          <w:color w:val="000000" w:themeColor="text1"/>
          <w:lang w:val="en-US"/>
        </w:rPr>
        <w:t>, control follow-up = 105.5</w:t>
      </w:r>
      <w:r w:rsidR="00F040FA">
        <w:rPr>
          <w:color w:val="000000" w:themeColor="text1"/>
          <w:lang w:val="en-US"/>
        </w:rPr>
        <w:t>, 95% CI [101.1, 109.8]</w:t>
      </w:r>
      <w:r w:rsidR="007B6785">
        <w:rPr>
          <w:color w:val="000000" w:themeColor="text1"/>
          <w:lang w:val="en-US"/>
        </w:rPr>
        <w:t>).</w:t>
      </w:r>
      <w:r w:rsidR="002955D2">
        <w:rPr>
          <w:color w:val="000000" w:themeColor="text1"/>
          <w:lang w:val="en-US"/>
        </w:rPr>
        <w:t xml:space="preserve"> </w:t>
      </w:r>
    </w:p>
    <w:p w14:paraId="4B9E4C16" w14:textId="3F478C65" w:rsidR="00CB16EA" w:rsidRDefault="00CB16EA" w:rsidP="00CB16EA">
      <w:pPr>
        <w:autoSpaceDE w:val="0"/>
        <w:autoSpaceDN w:val="0"/>
        <w:adjustRightInd w:val="0"/>
        <w:spacing w:line="480" w:lineRule="auto"/>
        <w:ind w:firstLine="720"/>
        <w:rPr>
          <w:color w:val="000000" w:themeColor="text1"/>
        </w:rPr>
      </w:pPr>
      <w:r>
        <w:rPr>
          <w:color w:val="000000" w:themeColor="text1"/>
          <w:lang w:val="en-US"/>
        </w:rPr>
        <w:t xml:space="preserve">Finally, we detail the second set of tests (i.e., those also adding baseline IQ as an additional covariate). After controlling for sustained attention and baseline IQ, there was no significant main effect of condition on follow-up IQ scores, </w:t>
      </w:r>
      <w:r w:rsidRPr="00C56038">
        <w:rPr>
          <w:i/>
          <w:iCs/>
          <w:color w:val="000000" w:themeColor="text1"/>
        </w:rPr>
        <w:t>F</w:t>
      </w:r>
      <w:r>
        <w:rPr>
          <w:color w:val="000000" w:themeColor="text1"/>
        </w:rPr>
        <w:t xml:space="preserve">(1, 28) = 0.69, </w:t>
      </w:r>
      <w:r w:rsidRPr="00C56038">
        <w:rPr>
          <w:i/>
          <w:iCs/>
          <w:color w:val="000000" w:themeColor="text1"/>
        </w:rPr>
        <w:t>p</w:t>
      </w:r>
      <w:r>
        <w:rPr>
          <w:color w:val="000000" w:themeColor="text1"/>
        </w:rPr>
        <w:t xml:space="preserve"> = .684</w:t>
      </w:r>
      <w:r>
        <w:rPr>
          <w:color w:val="000000" w:themeColor="text1"/>
          <w:lang w:val="en-US"/>
        </w:rPr>
        <w:t>, partial eta squared = .006; this was true also for the analyses with selective attention (</w:t>
      </w:r>
      <w:r w:rsidRPr="00C56038">
        <w:rPr>
          <w:i/>
          <w:iCs/>
          <w:color w:val="000000" w:themeColor="text1"/>
        </w:rPr>
        <w:t>F</w:t>
      </w:r>
      <w:r>
        <w:rPr>
          <w:color w:val="000000" w:themeColor="text1"/>
        </w:rPr>
        <w:t xml:space="preserve">(1, 28) = 1.20, </w:t>
      </w:r>
      <w:r w:rsidRPr="00C56038">
        <w:rPr>
          <w:i/>
          <w:iCs/>
          <w:color w:val="000000" w:themeColor="text1"/>
        </w:rPr>
        <w:t>p</w:t>
      </w:r>
      <w:r>
        <w:rPr>
          <w:color w:val="000000" w:themeColor="text1"/>
        </w:rPr>
        <w:t xml:space="preserve"> = .283</w:t>
      </w:r>
      <w:r>
        <w:rPr>
          <w:color w:val="000000" w:themeColor="text1"/>
          <w:lang w:val="en-US"/>
        </w:rPr>
        <w:t>, partial eta squared = .041) and everyday attention (</w:t>
      </w:r>
      <w:r w:rsidRPr="00C56038">
        <w:rPr>
          <w:i/>
          <w:iCs/>
          <w:color w:val="000000" w:themeColor="text1"/>
        </w:rPr>
        <w:t>F</w:t>
      </w:r>
      <w:r>
        <w:rPr>
          <w:color w:val="000000" w:themeColor="text1"/>
        </w:rPr>
        <w:t xml:space="preserve">(1, 28) = 1.22, </w:t>
      </w:r>
      <w:r w:rsidRPr="00C56038">
        <w:rPr>
          <w:i/>
          <w:iCs/>
          <w:color w:val="000000" w:themeColor="text1"/>
        </w:rPr>
        <w:t>p</w:t>
      </w:r>
      <w:r>
        <w:rPr>
          <w:color w:val="000000" w:themeColor="text1"/>
        </w:rPr>
        <w:t xml:space="preserve"> = .279</w:t>
      </w:r>
      <w:r>
        <w:rPr>
          <w:color w:val="000000" w:themeColor="text1"/>
          <w:lang w:val="en-US"/>
        </w:rPr>
        <w:t xml:space="preserve">, partial eta squared = .042). </w:t>
      </w:r>
    </w:p>
    <w:p w14:paraId="08EF4DF5" w14:textId="0B935550" w:rsidR="00480903" w:rsidRDefault="001444C1" w:rsidP="004E1C3B">
      <w:pPr>
        <w:spacing w:line="480" w:lineRule="auto"/>
        <w:jc w:val="center"/>
        <w:rPr>
          <w:color w:val="000000" w:themeColor="text1"/>
        </w:rPr>
      </w:pPr>
      <w:r w:rsidRPr="001478C6">
        <w:rPr>
          <w:b/>
          <w:bCs/>
          <w:noProof/>
          <w:color w:val="000000" w:themeColor="text1"/>
        </w:rPr>
        <w:t>Discussion</w:t>
      </w:r>
    </w:p>
    <w:p w14:paraId="1EE2367B" w14:textId="02652588" w:rsidR="00217BF9" w:rsidRDefault="00F64C4F" w:rsidP="00217BF9">
      <w:pPr>
        <w:autoSpaceDE w:val="0"/>
        <w:autoSpaceDN w:val="0"/>
        <w:adjustRightInd w:val="0"/>
        <w:snapToGrid w:val="0"/>
        <w:spacing w:after="240" w:line="480" w:lineRule="auto"/>
        <w:ind w:firstLine="720"/>
        <w:contextualSpacing/>
        <w:rPr>
          <w:color w:val="000000" w:themeColor="text1"/>
          <w:lang w:val="en-US"/>
        </w:rPr>
      </w:pPr>
      <w:r>
        <w:rPr>
          <w:color w:val="000000" w:themeColor="text1"/>
          <w:lang w:val="en-US"/>
        </w:rPr>
        <w:t>The current stu</w:t>
      </w:r>
      <w:r w:rsidR="00883687">
        <w:rPr>
          <w:color w:val="000000" w:themeColor="text1"/>
          <w:lang w:val="en-US"/>
        </w:rPr>
        <w:t xml:space="preserve">dy attempted to replicate </w:t>
      </w:r>
      <w:r>
        <w:rPr>
          <w:color w:val="000000" w:themeColor="text1"/>
          <w:lang w:val="en-US"/>
        </w:rPr>
        <w:t>the</w:t>
      </w:r>
      <w:r w:rsidR="00D973DF">
        <w:rPr>
          <w:color w:val="000000" w:themeColor="text1"/>
          <w:lang w:val="en-US"/>
        </w:rPr>
        <w:t xml:space="preserve"> </w:t>
      </w:r>
      <w:r w:rsidR="00C577AA">
        <w:rPr>
          <w:color w:val="000000" w:themeColor="text1"/>
          <w:lang w:val="en-US"/>
        </w:rPr>
        <w:t>widely reported</w:t>
      </w:r>
      <w:r w:rsidR="003623A9">
        <w:rPr>
          <w:color w:val="000000" w:themeColor="text1"/>
          <w:lang w:val="en-US"/>
        </w:rPr>
        <w:t xml:space="preserve"> </w:t>
      </w:r>
      <w:r w:rsidR="00D973DF">
        <w:rPr>
          <w:color w:val="000000" w:themeColor="text1"/>
          <w:lang w:val="en-US"/>
        </w:rPr>
        <w:t>f</w:t>
      </w:r>
      <w:r w:rsidR="00D973DF" w:rsidRPr="00D973DF">
        <w:rPr>
          <w:color w:val="000000" w:themeColor="text1"/>
          <w:lang w:val="en-US"/>
        </w:rPr>
        <w:t>inding tha</w:t>
      </w:r>
      <w:r w:rsidR="00D973DF">
        <w:rPr>
          <w:color w:val="000000" w:themeColor="text1"/>
          <w:lang w:val="en-US"/>
        </w:rPr>
        <w:t xml:space="preserve">t SMART </w:t>
      </w:r>
      <w:r w:rsidRPr="00F64C4F">
        <w:rPr>
          <w:color w:val="000000" w:themeColor="text1"/>
          <w:lang w:val="en-US"/>
        </w:rPr>
        <w:t xml:space="preserve">relational skills training </w:t>
      </w:r>
      <w:r w:rsidR="00C577AA">
        <w:rPr>
          <w:color w:val="000000" w:themeColor="text1"/>
          <w:lang w:val="en-US"/>
        </w:rPr>
        <w:t>has</w:t>
      </w:r>
      <w:r w:rsidR="00D973DF" w:rsidRPr="00D973DF">
        <w:rPr>
          <w:color w:val="000000" w:themeColor="text1"/>
          <w:lang w:val="en-US"/>
        </w:rPr>
        <w:t xml:space="preserve"> a significant impact on</w:t>
      </w:r>
      <w:r w:rsidRPr="00F64C4F">
        <w:rPr>
          <w:color w:val="000000" w:themeColor="text1"/>
          <w:lang w:val="en-US"/>
        </w:rPr>
        <w:t xml:space="preserve"> intelligence </w:t>
      </w:r>
      <w:r>
        <w:rPr>
          <w:color w:val="000000" w:themeColor="text1"/>
          <w:lang w:val="en-US"/>
        </w:rPr>
        <w:t>quotients</w:t>
      </w:r>
      <w:r w:rsidR="00ED4EEB">
        <w:rPr>
          <w:color w:val="000000" w:themeColor="text1"/>
          <w:lang w:val="en-US"/>
        </w:rPr>
        <w:t xml:space="preserve"> using established indices</w:t>
      </w:r>
      <w:r>
        <w:rPr>
          <w:color w:val="000000" w:themeColor="text1"/>
          <w:lang w:val="en-US"/>
        </w:rPr>
        <w:t>.</w:t>
      </w:r>
      <w:r w:rsidR="006D476A">
        <w:rPr>
          <w:color w:val="000000" w:themeColor="text1"/>
          <w:lang w:val="en-US"/>
        </w:rPr>
        <w:t xml:space="preserve"> S</w:t>
      </w:r>
      <w:r w:rsidRPr="00F64C4F">
        <w:rPr>
          <w:color w:val="000000" w:themeColor="text1"/>
          <w:lang w:val="en-US"/>
        </w:rPr>
        <w:t>everal such replications have already been conducted across several laboratories</w:t>
      </w:r>
      <w:r w:rsidR="001A7AFB">
        <w:rPr>
          <w:color w:val="000000" w:themeColor="text1"/>
          <w:lang w:val="en-US"/>
        </w:rPr>
        <w:t xml:space="preserve"> (e.g., Colbert</w:t>
      </w:r>
      <w:r w:rsidR="004A24D9">
        <w:rPr>
          <w:color w:val="000000" w:themeColor="text1"/>
          <w:lang w:val="en-US"/>
        </w:rPr>
        <w:t xml:space="preserve"> et al., 2018, </w:t>
      </w:r>
      <w:r w:rsidR="008450B5">
        <w:rPr>
          <w:color w:val="000000" w:themeColor="text1"/>
          <w:lang w:val="en-US"/>
        </w:rPr>
        <w:t xml:space="preserve">Hayes &amp; Stewart, 2016; </w:t>
      </w:r>
      <w:r w:rsidR="001A7AFB">
        <w:rPr>
          <w:color w:val="000000" w:themeColor="text1"/>
          <w:lang w:val="en-US"/>
        </w:rPr>
        <w:t xml:space="preserve">Mcloughlin et al., </w:t>
      </w:r>
      <w:r w:rsidR="00000586">
        <w:rPr>
          <w:color w:val="000000" w:themeColor="text1"/>
          <w:lang w:val="en-US"/>
        </w:rPr>
        <w:t xml:space="preserve">2020, </w:t>
      </w:r>
      <w:r w:rsidR="001A7AFB">
        <w:rPr>
          <w:color w:val="000000" w:themeColor="text1"/>
          <w:lang w:val="en-US"/>
        </w:rPr>
        <w:t>202</w:t>
      </w:r>
      <w:r w:rsidR="00280C28">
        <w:rPr>
          <w:color w:val="000000" w:themeColor="text1"/>
          <w:lang w:val="en-US"/>
        </w:rPr>
        <w:t>2</w:t>
      </w:r>
      <w:r w:rsidR="007B4423">
        <w:rPr>
          <w:color w:val="000000" w:themeColor="text1"/>
          <w:lang w:val="en-US"/>
        </w:rPr>
        <w:t>; see also May et al</w:t>
      </w:r>
      <w:r w:rsidR="005A1AF7">
        <w:rPr>
          <w:color w:val="000000" w:themeColor="text1"/>
          <w:lang w:val="en-US"/>
        </w:rPr>
        <w:t>.</w:t>
      </w:r>
      <w:r w:rsidR="007B4423">
        <w:rPr>
          <w:color w:val="000000" w:themeColor="text1"/>
          <w:lang w:val="en-US"/>
        </w:rPr>
        <w:t xml:space="preserve"> 2022 for a </w:t>
      </w:r>
      <w:r w:rsidR="005A1AF7">
        <w:rPr>
          <w:color w:val="000000" w:themeColor="text1"/>
          <w:lang w:val="en-US"/>
        </w:rPr>
        <w:t xml:space="preserve">systematic </w:t>
      </w:r>
      <w:r w:rsidR="007B4423">
        <w:rPr>
          <w:color w:val="000000" w:themeColor="text1"/>
          <w:lang w:val="en-US"/>
        </w:rPr>
        <w:t>review</w:t>
      </w:r>
      <w:r w:rsidR="004A24D9">
        <w:rPr>
          <w:color w:val="000000" w:themeColor="text1"/>
          <w:lang w:val="en-US"/>
        </w:rPr>
        <w:t xml:space="preserve">). </w:t>
      </w:r>
      <w:r w:rsidR="006D476A">
        <w:rPr>
          <w:color w:val="000000" w:themeColor="text1"/>
          <w:lang w:val="en-US"/>
        </w:rPr>
        <w:t xml:space="preserve">Nevertheless, </w:t>
      </w:r>
      <w:r w:rsidRPr="00F64C4F">
        <w:rPr>
          <w:color w:val="000000" w:themeColor="text1"/>
          <w:lang w:val="en-US"/>
        </w:rPr>
        <w:t>the extraordinary claim</w:t>
      </w:r>
      <w:r w:rsidR="006D476A">
        <w:rPr>
          <w:color w:val="000000" w:themeColor="text1"/>
          <w:lang w:val="en-US"/>
        </w:rPr>
        <w:t xml:space="preserve"> t</w:t>
      </w:r>
      <w:r w:rsidR="006D476A" w:rsidRPr="006D476A">
        <w:rPr>
          <w:color w:val="000000" w:themeColor="text1"/>
          <w:lang w:val="en-US"/>
        </w:rPr>
        <w:t xml:space="preserve">hat </w:t>
      </w:r>
      <w:r w:rsidR="006D476A">
        <w:rPr>
          <w:color w:val="000000" w:themeColor="text1"/>
          <w:lang w:val="en-US"/>
        </w:rPr>
        <w:t>i</w:t>
      </w:r>
      <w:r w:rsidR="006D476A" w:rsidRPr="006D476A">
        <w:rPr>
          <w:color w:val="000000" w:themeColor="text1"/>
          <w:lang w:val="en-US"/>
        </w:rPr>
        <w:t>mprovements in relational skills lead to attendant increases in IQ scores</w:t>
      </w:r>
      <w:r w:rsidR="00925B24">
        <w:rPr>
          <w:color w:val="000000" w:themeColor="text1"/>
          <w:lang w:val="en-US"/>
        </w:rPr>
        <w:t xml:space="preserve"> r</w:t>
      </w:r>
      <w:r w:rsidR="00925B24" w:rsidRPr="00925B24">
        <w:rPr>
          <w:color w:val="000000" w:themeColor="text1"/>
          <w:lang w:val="en-US"/>
        </w:rPr>
        <w:t>equires extraordinary evidence</w:t>
      </w:r>
      <w:r w:rsidR="00EB728B">
        <w:rPr>
          <w:color w:val="000000" w:themeColor="text1"/>
          <w:lang w:val="en-US"/>
        </w:rPr>
        <w:t>,</w:t>
      </w:r>
      <w:r w:rsidR="006E2B83">
        <w:rPr>
          <w:color w:val="000000" w:themeColor="text1"/>
          <w:lang w:val="en-US"/>
        </w:rPr>
        <w:t xml:space="preserve"> including evidence based on </w:t>
      </w:r>
      <w:r w:rsidR="00B666C6">
        <w:rPr>
          <w:color w:val="000000" w:themeColor="text1"/>
          <w:lang w:val="en-US"/>
        </w:rPr>
        <w:t>replicability</w:t>
      </w:r>
      <w:r w:rsidR="00925B24">
        <w:rPr>
          <w:color w:val="000000" w:themeColor="text1"/>
          <w:lang w:val="en-US"/>
        </w:rPr>
        <w:t>. S</w:t>
      </w:r>
      <w:r w:rsidR="00925B24" w:rsidRPr="00925B24">
        <w:rPr>
          <w:color w:val="000000" w:themeColor="text1"/>
          <w:lang w:val="en-US"/>
        </w:rPr>
        <w:t xml:space="preserve">uch evidence can come in the form of </w:t>
      </w:r>
      <w:proofErr w:type="gramStart"/>
      <w:r w:rsidR="00925B24" w:rsidRPr="00925B24">
        <w:rPr>
          <w:color w:val="000000" w:themeColor="text1"/>
          <w:lang w:val="en-US"/>
        </w:rPr>
        <w:t>large randomized</w:t>
      </w:r>
      <w:proofErr w:type="gramEnd"/>
      <w:r w:rsidR="00925B24" w:rsidRPr="00925B24">
        <w:rPr>
          <w:color w:val="000000" w:themeColor="text1"/>
          <w:lang w:val="en-US"/>
        </w:rPr>
        <w:t xml:space="preserve"> control trials</w:t>
      </w:r>
      <w:r w:rsidR="00925B24">
        <w:rPr>
          <w:color w:val="000000" w:themeColor="text1"/>
          <w:lang w:val="en-US"/>
        </w:rPr>
        <w:t xml:space="preserve">, </w:t>
      </w:r>
      <w:r w:rsidR="00925B24" w:rsidRPr="00925B24">
        <w:rPr>
          <w:color w:val="000000" w:themeColor="text1"/>
          <w:lang w:val="en-US"/>
        </w:rPr>
        <w:t>that are not without their shortcomings</w:t>
      </w:r>
      <w:r w:rsidR="004A24D9">
        <w:rPr>
          <w:color w:val="000000" w:themeColor="text1"/>
          <w:lang w:val="en-US"/>
        </w:rPr>
        <w:t xml:space="preserve"> </w:t>
      </w:r>
      <w:r w:rsidR="00925B24">
        <w:rPr>
          <w:color w:val="000000" w:themeColor="text1"/>
          <w:lang w:val="en-US"/>
        </w:rPr>
        <w:t xml:space="preserve">(see </w:t>
      </w:r>
      <w:r w:rsidR="000D2175">
        <w:rPr>
          <w:color w:val="000000" w:themeColor="text1"/>
          <w:lang w:val="en-US"/>
        </w:rPr>
        <w:t xml:space="preserve">Hayes et al., in press; </w:t>
      </w:r>
      <w:r w:rsidR="00925B24">
        <w:rPr>
          <w:color w:val="000000" w:themeColor="text1"/>
          <w:lang w:val="en-US"/>
        </w:rPr>
        <w:t>Keena</w:t>
      </w:r>
      <w:r w:rsidR="004A24D9">
        <w:rPr>
          <w:color w:val="000000" w:themeColor="text1"/>
          <w:lang w:val="en-US"/>
        </w:rPr>
        <w:t xml:space="preserve">n &amp; </w:t>
      </w:r>
      <w:proofErr w:type="spellStart"/>
      <w:r w:rsidR="004A24D9">
        <w:rPr>
          <w:color w:val="000000" w:themeColor="text1"/>
          <w:lang w:val="en-US"/>
        </w:rPr>
        <w:t>Dillenberger</w:t>
      </w:r>
      <w:proofErr w:type="spellEnd"/>
      <w:r w:rsidR="004A24D9">
        <w:rPr>
          <w:color w:val="000000" w:themeColor="text1"/>
          <w:lang w:val="en-US"/>
        </w:rPr>
        <w:t>, 201</w:t>
      </w:r>
      <w:r w:rsidR="006D7861">
        <w:rPr>
          <w:color w:val="000000" w:themeColor="text1"/>
          <w:lang w:val="en-US"/>
        </w:rPr>
        <w:t>1</w:t>
      </w:r>
      <w:r w:rsidR="00925B24">
        <w:rPr>
          <w:color w:val="000000" w:themeColor="text1"/>
          <w:lang w:val="en-US"/>
        </w:rPr>
        <w:t>)</w:t>
      </w:r>
      <w:r w:rsidR="005B1C81">
        <w:rPr>
          <w:color w:val="000000" w:themeColor="text1"/>
          <w:lang w:val="en-US"/>
        </w:rPr>
        <w:t>.  It can also come from</w:t>
      </w:r>
      <w:r w:rsidR="00B86724">
        <w:rPr>
          <w:color w:val="000000" w:themeColor="text1"/>
          <w:lang w:val="en-US"/>
        </w:rPr>
        <w:t xml:space="preserve"> within </w:t>
      </w:r>
      <w:r w:rsidR="00797220">
        <w:rPr>
          <w:color w:val="000000" w:themeColor="text1"/>
          <w:lang w:val="en-US"/>
        </w:rPr>
        <w:t>very well</w:t>
      </w:r>
      <w:r w:rsidR="000F5DEB">
        <w:rPr>
          <w:color w:val="000000" w:themeColor="text1"/>
          <w:lang w:val="en-US"/>
        </w:rPr>
        <w:t>-</w:t>
      </w:r>
      <w:r w:rsidR="00797220">
        <w:rPr>
          <w:color w:val="000000" w:themeColor="text1"/>
          <w:lang w:val="en-US"/>
        </w:rPr>
        <w:t>controlled smaller</w:t>
      </w:r>
      <w:r w:rsidR="00C577AA">
        <w:rPr>
          <w:color w:val="000000" w:themeColor="text1"/>
          <w:lang w:val="en-US"/>
        </w:rPr>
        <w:t>-N</w:t>
      </w:r>
      <w:r w:rsidR="00797220">
        <w:rPr>
          <w:color w:val="000000" w:themeColor="text1"/>
          <w:lang w:val="en-US"/>
        </w:rPr>
        <w:t xml:space="preserve"> studies</w:t>
      </w:r>
      <w:r w:rsidR="00C577AA">
        <w:rPr>
          <w:color w:val="000000" w:themeColor="text1"/>
          <w:lang w:val="en-US"/>
        </w:rPr>
        <w:t xml:space="preserve"> (particularly when the effect of interest is large)</w:t>
      </w:r>
      <w:r w:rsidR="00797220">
        <w:rPr>
          <w:color w:val="000000" w:themeColor="text1"/>
          <w:lang w:val="en-US"/>
        </w:rPr>
        <w:t xml:space="preserve">, </w:t>
      </w:r>
      <w:r w:rsidR="000F5DEB">
        <w:rPr>
          <w:color w:val="000000" w:themeColor="text1"/>
          <w:lang w:val="en-US"/>
        </w:rPr>
        <w:t>o</w:t>
      </w:r>
      <w:r w:rsidR="000F5DEB" w:rsidRPr="000F5DEB">
        <w:rPr>
          <w:color w:val="000000" w:themeColor="text1"/>
          <w:lang w:val="en-US"/>
        </w:rPr>
        <w:t>f which the current study is an example</w:t>
      </w:r>
      <w:r w:rsidR="000F5DEB">
        <w:rPr>
          <w:color w:val="000000" w:themeColor="text1"/>
          <w:lang w:val="en-US"/>
        </w:rPr>
        <w:t>.</w:t>
      </w:r>
      <w:r w:rsidR="000F5DEB" w:rsidRPr="000F5DEB">
        <w:rPr>
          <w:color w:val="000000" w:themeColor="text1"/>
          <w:lang w:val="en-US"/>
        </w:rPr>
        <w:t xml:space="preserve"> </w:t>
      </w:r>
      <w:r w:rsidR="00C577AA">
        <w:rPr>
          <w:color w:val="000000" w:themeColor="text1"/>
          <w:lang w:val="en-US"/>
        </w:rPr>
        <w:t>In the case of our study here, the</w:t>
      </w:r>
      <w:r w:rsidR="00BB5942" w:rsidRPr="00BB5942">
        <w:rPr>
          <w:color w:val="000000" w:themeColor="text1"/>
          <w:lang w:val="en-US"/>
        </w:rPr>
        <w:t xml:space="preserve"> </w:t>
      </w:r>
      <w:r w:rsidR="00950D43">
        <w:rPr>
          <w:color w:val="000000" w:themeColor="text1"/>
          <w:lang w:val="en-US"/>
        </w:rPr>
        <w:t xml:space="preserve">statistical </w:t>
      </w:r>
      <w:r w:rsidR="00BB5942" w:rsidRPr="00BB5942">
        <w:rPr>
          <w:color w:val="000000" w:themeColor="text1"/>
          <w:lang w:val="en-US"/>
        </w:rPr>
        <w:t>control for baseline intelligence</w:t>
      </w:r>
      <w:r w:rsidR="00C577AA">
        <w:rPr>
          <w:color w:val="000000" w:themeColor="text1"/>
          <w:lang w:val="en-US"/>
        </w:rPr>
        <w:t xml:space="preserve"> scores</w:t>
      </w:r>
      <w:r w:rsidR="00BB5942" w:rsidRPr="00BB5942">
        <w:rPr>
          <w:color w:val="000000" w:themeColor="text1"/>
          <w:lang w:val="en-US"/>
        </w:rPr>
        <w:t xml:space="preserve"> when assessing </w:t>
      </w:r>
      <w:r w:rsidR="00F612E7">
        <w:rPr>
          <w:color w:val="000000" w:themeColor="text1"/>
          <w:lang w:val="en-US"/>
        </w:rPr>
        <w:t xml:space="preserve">the relative impacts of the two experimental </w:t>
      </w:r>
      <w:r w:rsidR="00F612E7">
        <w:rPr>
          <w:color w:val="000000" w:themeColor="text1"/>
          <w:lang w:val="en-US"/>
        </w:rPr>
        <w:lastRenderedPageBreak/>
        <w:t>conditions</w:t>
      </w:r>
      <w:r w:rsidR="00C577AA">
        <w:rPr>
          <w:color w:val="000000" w:themeColor="text1"/>
          <w:lang w:val="en-US"/>
        </w:rPr>
        <w:t xml:space="preserve"> eliminated the relative impact of SMART</w:t>
      </w:r>
      <w:r w:rsidR="00673AC6">
        <w:rPr>
          <w:color w:val="000000" w:themeColor="text1"/>
          <w:lang w:val="en-US"/>
        </w:rPr>
        <w:t xml:space="preserve">. </w:t>
      </w:r>
      <w:r w:rsidR="00D05DB7" w:rsidRPr="00D05DB7">
        <w:rPr>
          <w:color w:val="000000" w:themeColor="text1"/>
          <w:lang w:val="en-US"/>
        </w:rPr>
        <w:t xml:space="preserve">The same outcome was </w:t>
      </w:r>
      <w:r w:rsidR="007B14D8">
        <w:rPr>
          <w:color w:val="000000" w:themeColor="text1"/>
          <w:lang w:val="en-US"/>
        </w:rPr>
        <w:t xml:space="preserve">arrived at </w:t>
      </w:r>
      <w:r w:rsidR="00D05DB7" w:rsidRPr="00D05DB7">
        <w:rPr>
          <w:color w:val="000000" w:themeColor="text1"/>
          <w:lang w:val="en-US"/>
        </w:rPr>
        <w:t xml:space="preserve">when </w:t>
      </w:r>
      <w:r w:rsidR="00D05DB7">
        <w:rPr>
          <w:color w:val="000000" w:themeColor="text1"/>
          <w:lang w:val="en-US"/>
        </w:rPr>
        <w:t xml:space="preserve">post-intervention IQ scores </w:t>
      </w:r>
      <w:r w:rsidR="00D05DB7" w:rsidRPr="00D05DB7">
        <w:rPr>
          <w:color w:val="000000" w:themeColor="text1"/>
          <w:lang w:val="en-US"/>
        </w:rPr>
        <w:t xml:space="preserve">across groups were compared </w:t>
      </w:r>
      <w:r w:rsidR="00CD3CAB" w:rsidRPr="00CD3CAB">
        <w:rPr>
          <w:color w:val="000000" w:themeColor="text1"/>
          <w:lang w:val="en-US"/>
        </w:rPr>
        <w:t>while controlling</w:t>
      </w:r>
      <w:r w:rsidR="00155BA6">
        <w:rPr>
          <w:color w:val="000000" w:themeColor="text1"/>
          <w:lang w:val="en-US"/>
        </w:rPr>
        <w:t xml:space="preserve"> simultaneously</w:t>
      </w:r>
      <w:r w:rsidR="00CD3CAB" w:rsidRPr="00CD3CAB">
        <w:rPr>
          <w:color w:val="000000" w:themeColor="text1"/>
          <w:lang w:val="en-US"/>
        </w:rPr>
        <w:t xml:space="preserve"> for both baseline IQ and attentional skills</w:t>
      </w:r>
      <w:r w:rsidR="00CD3CAB">
        <w:rPr>
          <w:color w:val="000000" w:themeColor="text1"/>
          <w:lang w:val="en-US"/>
        </w:rPr>
        <w:t xml:space="preserve">, </w:t>
      </w:r>
      <w:r w:rsidR="00CD3CAB" w:rsidRPr="00CD3CAB">
        <w:rPr>
          <w:color w:val="000000" w:themeColor="text1"/>
          <w:lang w:val="en-US"/>
        </w:rPr>
        <w:t>and indeed while controlling for attentional skills alone</w:t>
      </w:r>
      <w:r w:rsidR="00CD3CAB">
        <w:rPr>
          <w:color w:val="000000" w:themeColor="text1"/>
          <w:lang w:val="en-US"/>
        </w:rPr>
        <w:t xml:space="preserve">.  </w:t>
      </w:r>
    </w:p>
    <w:p w14:paraId="73C4E999" w14:textId="158E55B8" w:rsidR="00C577AA" w:rsidRPr="00BD4563" w:rsidRDefault="00DB62DB" w:rsidP="00C640E1">
      <w:pPr>
        <w:autoSpaceDE w:val="0"/>
        <w:autoSpaceDN w:val="0"/>
        <w:adjustRightInd w:val="0"/>
        <w:snapToGrid w:val="0"/>
        <w:spacing w:after="240" w:line="480" w:lineRule="auto"/>
        <w:contextualSpacing/>
        <w:rPr>
          <w:color w:val="000000"/>
          <w:lang w:val="en-US"/>
        </w:rPr>
      </w:pPr>
      <w:r w:rsidRPr="00217BF9">
        <w:rPr>
          <w:color w:val="000000" w:themeColor="text1"/>
          <w:lang w:val="en-US"/>
        </w:rPr>
        <w:t xml:space="preserve">Interestingly, </w:t>
      </w:r>
      <w:r w:rsidR="00217BF9" w:rsidRPr="00BD4563">
        <w:rPr>
          <w:color w:val="000000"/>
        </w:rPr>
        <w:t xml:space="preserve">selective attention </w:t>
      </w:r>
      <w:r w:rsidR="0031087B" w:rsidRPr="00BD4563">
        <w:rPr>
          <w:color w:val="000000"/>
          <w:lang w:val="en-US"/>
        </w:rPr>
        <w:t>score</w:t>
      </w:r>
      <w:r w:rsidR="003C53A8" w:rsidRPr="00BD4563">
        <w:rPr>
          <w:color w:val="000000"/>
          <w:lang w:val="en-US"/>
        </w:rPr>
        <w:t>s</w:t>
      </w:r>
      <w:r w:rsidR="0031087B" w:rsidRPr="00BD4563">
        <w:rPr>
          <w:color w:val="000000"/>
          <w:lang w:val="en-US"/>
        </w:rPr>
        <w:t xml:space="preserve"> were found to</w:t>
      </w:r>
      <w:r w:rsidR="00217BF9" w:rsidRPr="00BD4563">
        <w:rPr>
          <w:color w:val="000000"/>
          <w:lang w:val="en-US"/>
        </w:rPr>
        <w:t xml:space="preserve"> correlate significantly with baseline IQ </w:t>
      </w:r>
      <w:r w:rsidR="00BB3328" w:rsidRPr="00BD4563">
        <w:rPr>
          <w:color w:val="000000"/>
          <w:lang w:val="en-US"/>
        </w:rPr>
        <w:t xml:space="preserve">scores, </w:t>
      </w:r>
      <w:r w:rsidR="00217BF9" w:rsidRPr="00BD4563">
        <w:rPr>
          <w:color w:val="000000"/>
          <w:lang w:val="en-US"/>
        </w:rPr>
        <w:t>corroborating the theoretical literature outlined in the introduction</w:t>
      </w:r>
      <w:r w:rsidR="00A1164B" w:rsidRPr="00BD4563">
        <w:rPr>
          <w:color w:val="000000"/>
          <w:lang w:val="en-US"/>
        </w:rPr>
        <w:t xml:space="preserve"> </w:t>
      </w:r>
      <w:r w:rsidR="00433043" w:rsidRPr="00BD4563">
        <w:rPr>
          <w:color w:val="000000"/>
          <w:lang w:val="en-US"/>
        </w:rPr>
        <w:t>r</w:t>
      </w:r>
      <w:r w:rsidR="00A1164B" w:rsidRPr="00BD4563">
        <w:rPr>
          <w:color w:val="000000"/>
          <w:lang w:val="en-US"/>
        </w:rPr>
        <w:t>egarding the relationship between intelligence and attentional skills</w:t>
      </w:r>
      <w:r w:rsidR="00217BF9" w:rsidRPr="00BD4563">
        <w:rPr>
          <w:color w:val="000000"/>
          <w:lang w:val="en-US"/>
        </w:rPr>
        <w:t xml:space="preserve">.  </w:t>
      </w:r>
      <w:r w:rsidR="000C2663" w:rsidRPr="00BD4563">
        <w:rPr>
          <w:color w:val="000000"/>
          <w:lang w:val="en-US"/>
        </w:rPr>
        <w:t>In contrast, s</w:t>
      </w:r>
      <w:r w:rsidR="00C12E62" w:rsidRPr="00BD4563">
        <w:rPr>
          <w:color w:val="000000"/>
          <w:lang w:val="en-US"/>
        </w:rPr>
        <w:t xml:space="preserve">ustained attention </w:t>
      </w:r>
      <w:r w:rsidR="000C2663" w:rsidRPr="00BD4563">
        <w:rPr>
          <w:color w:val="000000"/>
          <w:lang w:val="en-US"/>
        </w:rPr>
        <w:t>d</w:t>
      </w:r>
      <w:r w:rsidR="008B3195" w:rsidRPr="00BD4563">
        <w:rPr>
          <w:color w:val="000000"/>
          <w:lang w:val="en-US"/>
        </w:rPr>
        <w:t>id not correlate with baseline intelligence levels</w:t>
      </w:r>
      <w:r w:rsidR="000C2663" w:rsidRPr="00BD4563">
        <w:rPr>
          <w:color w:val="000000"/>
          <w:lang w:val="en-US"/>
        </w:rPr>
        <w:t>.</w:t>
      </w:r>
      <w:r w:rsidR="000C2663">
        <w:rPr>
          <w:rFonts w:ascii="-webkit-standard" w:hAnsi="-webkit-standard"/>
          <w:color w:val="000000"/>
          <w:sz w:val="22"/>
          <w:szCs w:val="22"/>
          <w:lang w:val="en-US"/>
        </w:rPr>
        <w:t xml:space="preserve"> </w:t>
      </w:r>
      <w:r w:rsidR="00217BF9" w:rsidRPr="00C640E1">
        <w:rPr>
          <w:rFonts w:ascii="-webkit-standard" w:hAnsi="-webkit-standard"/>
          <w:color w:val="000000"/>
          <w:sz w:val="22"/>
          <w:szCs w:val="22"/>
          <w:lang w:val="en-US"/>
        </w:rPr>
        <w:t xml:space="preserve"> </w:t>
      </w:r>
      <w:r w:rsidR="008B3195" w:rsidRPr="00BD4563">
        <w:rPr>
          <w:color w:val="000000"/>
          <w:lang w:val="en-US"/>
        </w:rPr>
        <w:t xml:space="preserve">Nevertheless, </w:t>
      </w:r>
      <w:r w:rsidR="00217BF9" w:rsidRPr="00BD4563">
        <w:rPr>
          <w:color w:val="000000"/>
          <w:lang w:val="en-US"/>
        </w:rPr>
        <w:t>the failure to observe an interaction between time</w:t>
      </w:r>
      <w:r w:rsidR="000C2663" w:rsidRPr="00BD4563">
        <w:rPr>
          <w:color w:val="000000"/>
          <w:lang w:val="en-US"/>
        </w:rPr>
        <w:t>point</w:t>
      </w:r>
      <w:r w:rsidR="00217BF9" w:rsidRPr="00BD4563">
        <w:rPr>
          <w:color w:val="000000"/>
          <w:lang w:val="en-US"/>
        </w:rPr>
        <w:t xml:space="preserve"> and treatment group while controlling for selective attention might suggest that selective attention </w:t>
      </w:r>
      <w:r w:rsidR="00C577AA" w:rsidRPr="00BD4563">
        <w:rPr>
          <w:color w:val="000000"/>
          <w:lang w:val="en-US"/>
        </w:rPr>
        <w:t>may</w:t>
      </w:r>
      <w:r w:rsidR="00217BF9" w:rsidRPr="00BD4563">
        <w:rPr>
          <w:color w:val="000000"/>
          <w:lang w:val="en-US"/>
        </w:rPr>
        <w:t xml:space="preserve"> </w:t>
      </w:r>
      <w:r w:rsidR="00AF6B3A" w:rsidRPr="00BD4563">
        <w:rPr>
          <w:color w:val="000000"/>
          <w:lang w:val="en-US"/>
        </w:rPr>
        <w:t xml:space="preserve">in fact </w:t>
      </w:r>
      <w:r w:rsidR="00C577AA" w:rsidRPr="00BD4563">
        <w:rPr>
          <w:color w:val="000000"/>
          <w:lang w:val="en-US"/>
        </w:rPr>
        <w:t xml:space="preserve">represent </w:t>
      </w:r>
      <w:r w:rsidR="00AF6B3A" w:rsidRPr="00BD4563">
        <w:rPr>
          <w:color w:val="000000"/>
          <w:lang w:val="en-US"/>
        </w:rPr>
        <w:t>a</w:t>
      </w:r>
      <w:r w:rsidR="00217BF9" w:rsidRPr="00BD4563">
        <w:rPr>
          <w:color w:val="000000"/>
          <w:lang w:val="en-US"/>
        </w:rPr>
        <w:t xml:space="preserve"> boundary condition </w:t>
      </w:r>
      <w:r w:rsidR="008B7F1A" w:rsidRPr="00BD4563">
        <w:rPr>
          <w:color w:val="000000"/>
          <w:lang w:val="en-US"/>
        </w:rPr>
        <w:t>for</w:t>
      </w:r>
      <w:r w:rsidR="00217BF9" w:rsidRPr="00BD4563">
        <w:rPr>
          <w:color w:val="000000"/>
          <w:lang w:val="en-US"/>
        </w:rPr>
        <w:t xml:space="preserve"> the effects of </w:t>
      </w:r>
      <w:r w:rsidR="008B3195" w:rsidRPr="00BD4563">
        <w:rPr>
          <w:color w:val="000000"/>
          <w:lang w:val="en-US"/>
        </w:rPr>
        <w:t>SMART</w:t>
      </w:r>
      <w:r w:rsidR="00E0198C" w:rsidRPr="00BD4563">
        <w:rPr>
          <w:color w:val="000000"/>
          <w:lang w:val="en-US"/>
        </w:rPr>
        <w:t xml:space="preserve">.  </w:t>
      </w:r>
      <w:r w:rsidR="00E86FDE" w:rsidRPr="00BD4563">
        <w:rPr>
          <w:color w:val="000000"/>
          <w:lang w:val="en-US"/>
        </w:rPr>
        <w:t>O</w:t>
      </w:r>
      <w:r w:rsidR="00217BF9" w:rsidRPr="00BD4563">
        <w:rPr>
          <w:color w:val="000000"/>
          <w:lang w:val="en-US"/>
        </w:rPr>
        <w:t xml:space="preserve">f course, </w:t>
      </w:r>
      <w:r w:rsidR="00AF6B3A" w:rsidRPr="00BD4563">
        <w:rPr>
          <w:color w:val="000000"/>
          <w:lang w:val="en-US"/>
        </w:rPr>
        <w:t>t</w:t>
      </w:r>
      <w:r w:rsidR="00D5388F" w:rsidRPr="00BD4563">
        <w:rPr>
          <w:color w:val="000000"/>
          <w:lang w:val="en-US"/>
        </w:rPr>
        <w:t>his same interpretation could be applied to sustained attention</w:t>
      </w:r>
      <w:r w:rsidR="002C7382" w:rsidRPr="00BD4563">
        <w:rPr>
          <w:color w:val="000000"/>
          <w:lang w:val="en-US"/>
        </w:rPr>
        <w:t xml:space="preserve">.  Thus, </w:t>
      </w:r>
      <w:r w:rsidR="00AF6B3A" w:rsidRPr="00BD4563">
        <w:rPr>
          <w:color w:val="000000"/>
          <w:lang w:val="en-US"/>
        </w:rPr>
        <w:t xml:space="preserve">it is difficult to know </w:t>
      </w:r>
      <w:r w:rsidR="00DF1DB3" w:rsidRPr="00BD4563">
        <w:rPr>
          <w:color w:val="000000"/>
          <w:lang w:val="en-US"/>
        </w:rPr>
        <w:t xml:space="preserve">in this case </w:t>
      </w:r>
      <w:proofErr w:type="gramStart"/>
      <w:r w:rsidR="00DF1DB3" w:rsidRPr="00BD4563">
        <w:rPr>
          <w:color w:val="000000"/>
          <w:lang w:val="en-US"/>
        </w:rPr>
        <w:t>whether or not</w:t>
      </w:r>
      <w:proofErr w:type="gramEnd"/>
      <w:r w:rsidR="00DF1DB3" w:rsidRPr="00BD4563">
        <w:rPr>
          <w:color w:val="000000"/>
          <w:lang w:val="en-US"/>
        </w:rPr>
        <w:t xml:space="preserve"> the attentional variables control for</w:t>
      </w:r>
      <w:r w:rsidR="00FE6C2A" w:rsidRPr="00BD4563">
        <w:rPr>
          <w:color w:val="000000"/>
          <w:lang w:val="en-US"/>
        </w:rPr>
        <w:t xml:space="preserve"> psychologically significant</w:t>
      </w:r>
      <w:r w:rsidR="00DF1DB3" w:rsidRPr="00BD4563">
        <w:rPr>
          <w:color w:val="000000"/>
          <w:lang w:val="en-US"/>
        </w:rPr>
        <w:t xml:space="preserve"> </w:t>
      </w:r>
      <w:r w:rsidR="00FE6C2A" w:rsidRPr="00BD4563">
        <w:rPr>
          <w:color w:val="000000"/>
          <w:lang w:val="en-US"/>
        </w:rPr>
        <w:t>inter-individual variances not attributable to the training itself</w:t>
      </w:r>
      <w:r w:rsidR="00FE4E5D" w:rsidRPr="00BD4563">
        <w:rPr>
          <w:color w:val="000000"/>
          <w:lang w:val="en-US"/>
        </w:rPr>
        <w:t xml:space="preserve">. </w:t>
      </w:r>
      <w:r w:rsidR="005F7287" w:rsidRPr="00BD4563">
        <w:rPr>
          <w:color w:val="000000"/>
          <w:lang w:val="en-US"/>
        </w:rPr>
        <w:t>While</w:t>
      </w:r>
      <w:r w:rsidR="00C577AA" w:rsidRPr="00BD4563">
        <w:rPr>
          <w:color w:val="000000"/>
          <w:lang w:val="en-US"/>
        </w:rPr>
        <w:t xml:space="preserve"> such a </w:t>
      </w:r>
      <w:r w:rsidR="00A5669D" w:rsidRPr="00BD4563">
        <w:rPr>
          <w:color w:val="000000"/>
          <w:lang w:val="en-US"/>
        </w:rPr>
        <w:t>possibility coul</w:t>
      </w:r>
      <w:r w:rsidR="00701BBD" w:rsidRPr="00BD4563">
        <w:rPr>
          <w:color w:val="000000"/>
          <w:lang w:val="en-US"/>
        </w:rPr>
        <w:t>d</w:t>
      </w:r>
      <w:r w:rsidR="00A5669D" w:rsidRPr="00BD4563">
        <w:rPr>
          <w:color w:val="000000"/>
          <w:lang w:val="en-US"/>
        </w:rPr>
        <w:t xml:space="preserve"> </w:t>
      </w:r>
      <w:r w:rsidR="00701BBD" w:rsidRPr="00BD4563">
        <w:rPr>
          <w:color w:val="000000"/>
          <w:lang w:val="en-US"/>
        </w:rPr>
        <w:t>b</w:t>
      </w:r>
      <w:r w:rsidR="00A5669D" w:rsidRPr="00BD4563">
        <w:rPr>
          <w:color w:val="000000"/>
          <w:lang w:val="en-US"/>
        </w:rPr>
        <w:t xml:space="preserve">e examined using the current data set </w:t>
      </w:r>
      <w:r w:rsidR="00C577AA" w:rsidRPr="00BD4563">
        <w:rPr>
          <w:color w:val="000000"/>
          <w:lang w:val="en-US"/>
        </w:rPr>
        <w:t>(e.g., by examining whether changes in FSIQ in the SMART condition are moderated by baseline attention scores), our small sample size</w:t>
      </w:r>
      <w:r w:rsidR="00732D08" w:rsidRPr="00BD4563">
        <w:rPr>
          <w:color w:val="000000"/>
          <w:lang w:val="en-US"/>
        </w:rPr>
        <w:t xml:space="preserve"> constrains the confidence one would have in any </w:t>
      </w:r>
      <w:r w:rsidR="00C577AA" w:rsidRPr="00BD4563">
        <w:rPr>
          <w:color w:val="000000"/>
          <w:lang w:val="en-US"/>
        </w:rPr>
        <w:t>inferences</w:t>
      </w:r>
      <w:r w:rsidR="009D054D" w:rsidRPr="00BD4563">
        <w:rPr>
          <w:color w:val="000000"/>
          <w:lang w:val="en-US"/>
        </w:rPr>
        <w:t xml:space="preserve"> </w:t>
      </w:r>
      <w:r w:rsidR="008F59FD" w:rsidRPr="00BD4563">
        <w:rPr>
          <w:color w:val="000000"/>
          <w:lang w:val="en-US"/>
        </w:rPr>
        <w:t xml:space="preserve">drawn from </w:t>
      </w:r>
      <w:r w:rsidR="00C577AA" w:rsidRPr="00BD4563">
        <w:rPr>
          <w:color w:val="000000"/>
          <w:lang w:val="en-US"/>
        </w:rPr>
        <w:t>such an analysis</w:t>
      </w:r>
      <w:r w:rsidR="00EB6C11" w:rsidRPr="00BD4563">
        <w:rPr>
          <w:color w:val="000000"/>
          <w:lang w:val="en-US"/>
        </w:rPr>
        <w:t xml:space="preserve">.  </w:t>
      </w:r>
    </w:p>
    <w:p w14:paraId="09363407" w14:textId="75163F1E" w:rsidR="00C577AA" w:rsidRPr="00BD4563" w:rsidRDefault="00C577AA" w:rsidP="00C577AA">
      <w:pPr>
        <w:autoSpaceDE w:val="0"/>
        <w:autoSpaceDN w:val="0"/>
        <w:adjustRightInd w:val="0"/>
        <w:snapToGrid w:val="0"/>
        <w:spacing w:after="240" w:line="480" w:lineRule="auto"/>
        <w:ind w:firstLine="720"/>
        <w:contextualSpacing/>
        <w:rPr>
          <w:color w:val="000000"/>
          <w:lang w:val="en-US"/>
        </w:rPr>
      </w:pPr>
      <w:r w:rsidRPr="00BD4563">
        <w:rPr>
          <w:color w:val="000000"/>
          <w:lang w:val="en-US"/>
        </w:rPr>
        <w:t xml:space="preserve">Of course, it may not necessarily be the case that these attentional skills represent a boundary condition for the effectiveness of SMART. One alternative explanation can be found in terms of statistical power: our small sample size may be such that the addition of </w:t>
      </w:r>
      <w:r w:rsidRPr="00BD4563">
        <w:rPr>
          <w:i/>
          <w:iCs/>
          <w:color w:val="000000"/>
          <w:lang w:val="en-US"/>
        </w:rPr>
        <w:t xml:space="preserve">any </w:t>
      </w:r>
      <w:r w:rsidRPr="00BD4563">
        <w:rPr>
          <w:color w:val="000000"/>
          <w:lang w:val="en-US"/>
        </w:rPr>
        <w:t xml:space="preserve">new parameters to our models (e.g., controlling for baseline scores) may reduce the power of our analysis to detect any effect. </w:t>
      </w:r>
      <w:r w:rsidR="003B725C" w:rsidRPr="00BD4563">
        <w:rPr>
          <w:color w:val="000000"/>
          <w:lang w:val="en-US"/>
        </w:rPr>
        <w:t xml:space="preserve"> </w:t>
      </w:r>
      <w:r w:rsidRPr="00BD4563">
        <w:rPr>
          <w:color w:val="000000"/>
          <w:lang w:val="en-US"/>
        </w:rPr>
        <w:t xml:space="preserve">Importantly, however, this illustrates the importance of </w:t>
      </w:r>
      <w:r w:rsidRPr="00BD4563">
        <w:rPr>
          <w:i/>
          <w:iCs/>
          <w:color w:val="000000"/>
          <w:lang w:val="en-US"/>
        </w:rPr>
        <w:t xml:space="preserve">a priori </w:t>
      </w:r>
      <w:r w:rsidRPr="00BD4563">
        <w:rPr>
          <w:color w:val="000000"/>
          <w:lang w:val="en-US"/>
        </w:rPr>
        <w:t xml:space="preserve">power analyses and sufficient sample sizes when conducting research using SMART (or indeed, in general). The literature on SMART to date has deservedly been criticized for its generally small sample sizes (May et al., 2022), and our findings here further </w:t>
      </w:r>
      <w:r w:rsidRPr="00BD4563">
        <w:rPr>
          <w:color w:val="000000"/>
          <w:lang w:val="en-US"/>
        </w:rPr>
        <w:lastRenderedPageBreak/>
        <w:t>illustrate the need for such improvements in future work.</w:t>
      </w:r>
      <w:r w:rsidR="00913E56" w:rsidRPr="00BD4563">
        <w:rPr>
          <w:color w:val="000000"/>
          <w:lang w:val="en-US"/>
        </w:rPr>
        <w:t xml:space="preserve"> </w:t>
      </w:r>
      <w:r w:rsidRPr="00BD4563">
        <w:rPr>
          <w:color w:val="000000"/>
          <w:lang w:val="en-US"/>
        </w:rPr>
        <w:t xml:space="preserve">Importantly, </w:t>
      </w:r>
      <w:r w:rsidR="00D27EDF" w:rsidRPr="00BD4563">
        <w:rPr>
          <w:color w:val="000000"/>
          <w:lang w:val="en-US"/>
        </w:rPr>
        <w:t xml:space="preserve">however, </w:t>
      </w:r>
      <w:r w:rsidRPr="00BD4563">
        <w:rPr>
          <w:color w:val="000000"/>
          <w:lang w:val="en-US"/>
        </w:rPr>
        <w:t>our work has uncovered possible boundary condition</w:t>
      </w:r>
      <w:r w:rsidR="00FC5F0A" w:rsidRPr="00BD4563">
        <w:rPr>
          <w:color w:val="000000"/>
          <w:lang w:val="en-US"/>
        </w:rPr>
        <w:t>s</w:t>
      </w:r>
      <w:r w:rsidRPr="00BD4563">
        <w:rPr>
          <w:color w:val="000000"/>
          <w:lang w:val="en-US"/>
        </w:rPr>
        <w:t xml:space="preserve"> for the effectiveness of SMART, and this </w:t>
      </w:r>
      <w:r w:rsidR="009F1799" w:rsidRPr="00BD4563">
        <w:rPr>
          <w:color w:val="000000"/>
          <w:lang w:val="en-US"/>
        </w:rPr>
        <w:t xml:space="preserve">issue </w:t>
      </w:r>
      <w:r w:rsidRPr="00BD4563">
        <w:rPr>
          <w:color w:val="000000"/>
          <w:lang w:val="en-US"/>
        </w:rPr>
        <w:t xml:space="preserve">should be </w:t>
      </w:r>
      <w:r w:rsidR="009F1799" w:rsidRPr="00BD4563">
        <w:rPr>
          <w:color w:val="000000"/>
          <w:lang w:val="en-US"/>
        </w:rPr>
        <w:t xml:space="preserve">pursued more vigorously </w:t>
      </w:r>
      <w:r w:rsidRPr="00BD4563">
        <w:rPr>
          <w:color w:val="000000"/>
          <w:lang w:val="en-US"/>
        </w:rPr>
        <w:t xml:space="preserve">in future studies. </w:t>
      </w:r>
    </w:p>
    <w:p w14:paraId="07B2A62D" w14:textId="3211CD14" w:rsidR="00F965E6" w:rsidRDefault="00C577AA" w:rsidP="00F97B52">
      <w:pPr>
        <w:autoSpaceDE w:val="0"/>
        <w:autoSpaceDN w:val="0"/>
        <w:adjustRightInd w:val="0"/>
        <w:snapToGrid w:val="0"/>
        <w:spacing w:after="240" w:line="480" w:lineRule="auto"/>
        <w:ind w:firstLine="720"/>
        <w:contextualSpacing/>
        <w:rPr>
          <w:rFonts w:ascii="-webkit-standard" w:hAnsi="-webkit-standard"/>
          <w:color w:val="000000"/>
          <w:sz w:val="22"/>
          <w:szCs w:val="22"/>
          <w:lang w:val="en-US"/>
        </w:rPr>
      </w:pPr>
      <w:r w:rsidRPr="00BD4563">
        <w:rPr>
          <w:color w:val="000000"/>
          <w:lang w:val="en-US"/>
        </w:rPr>
        <w:t xml:space="preserve">One further possible explanation for our findings may be found in terms of </w:t>
      </w:r>
      <w:r w:rsidR="008332FF" w:rsidRPr="00BD4563">
        <w:rPr>
          <w:color w:val="000000"/>
          <w:lang w:val="en-US"/>
        </w:rPr>
        <w:t>regression to the mean amongst the treatment group</w:t>
      </w:r>
      <w:r w:rsidRPr="00BD4563">
        <w:rPr>
          <w:color w:val="000000"/>
          <w:lang w:val="en-US"/>
        </w:rPr>
        <w:t>, which had a substantially lower baseline IQ score than the control group</w:t>
      </w:r>
      <w:r w:rsidR="008332FF" w:rsidRPr="00BD4563">
        <w:rPr>
          <w:color w:val="000000"/>
          <w:lang w:val="en-US"/>
        </w:rPr>
        <w:t>.</w:t>
      </w:r>
      <w:r w:rsidRPr="00BD4563">
        <w:rPr>
          <w:color w:val="000000"/>
          <w:lang w:val="en-US"/>
        </w:rPr>
        <w:t xml:space="preserve"> </w:t>
      </w:r>
      <w:r w:rsidR="008332FF" w:rsidRPr="00BD4563">
        <w:rPr>
          <w:color w:val="000000"/>
          <w:lang w:val="en-US"/>
        </w:rPr>
        <w:t xml:space="preserve">While the IQ gain from </w:t>
      </w:r>
      <w:r w:rsidRPr="00BD4563">
        <w:rPr>
          <w:color w:val="000000"/>
          <w:lang w:val="en-US"/>
        </w:rPr>
        <w:t>pre- to post-treatment</w:t>
      </w:r>
      <w:r w:rsidR="008332FF" w:rsidRPr="00BD4563">
        <w:rPr>
          <w:color w:val="000000"/>
          <w:lang w:val="en-US"/>
        </w:rPr>
        <w:t xml:space="preserve"> was significant for this group only, </w:t>
      </w:r>
      <w:r w:rsidR="00F97B52" w:rsidRPr="00BD4563">
        <w:rPr>
          <w:color w:val="000000"/>
          <w:lang w:val="en-US"/>
        </w:rPr>
        <w:t xml:space="preserve">the covariate analysis indicates a null effect relative to the control group once </w:t>
      </w:r>
      <w:r w:rsidRPr="00BD4563">
        <w:rPr>
          <w:color w:val="000000"/>
          <w:lang w:val="en-US"/>
        </w:rPr>
        <w:t>the disparities in baseline scores are controlled</w:t>
      </w:r>
      <w:r w:rsidR="00B41BBB" w:rsidRPr="00BD4563">
        <w:rPr>
          <w:color w:val="000000"/>
          <w:lang w:val="en-US"/>
        </w:rPr>
        <w:t xml:space="preserve"> for</w:t>
      </w:r>
      <w:r w:rsidR="00F97B52" w:rsidRPr="00BD4563">
        <w:rPr>
          <w:color w:val="000000"/>
          <w:lang w:val="en-US"/>
        </w:rPr>
        <w:t xml:space="preserve">.  While this does not </w:t>
      </w:r>
      <w:r w:rsidRPr="00BD4563">
        <w:rPr>
          <w:color w:val="000000"/>
          <w:lang w:val="en-US"/>
        </w:rPr>
        <w:t>eliminate the possibility that</w:t>
      </w:r>
      <w:r w:rsidR="00F97B52" w:rsidRPr="00BD4563">
        <w:rPr>
          <w:color w:val="000000"/>
          <w:lang w:val="en-US"/>
        </w:rPr>
        <w:t xml:space="preserve"> SMART </w:t>
      </w:r>
      <w:r w:rsidRPr="00BD4563">
        <w:rPr>
          <w:color w:val="000000"/>
          <w:lang w:val="en-US"/>
        </w:rPr>
        <w:t xml:space="preserve">may have </w:t>
      </w:r>
      <w:r w:rsidR="00A3441D" w:rsidRPr="00BD4563">
        <w:rPr>
          <w:color w:val="000000"/>
          <w:lang w:val="en-US"/>
        </w:rPr>
        <w:t>impacted IQ</w:t>
      </w:r>
      <w:r w:rsidRPr="00BD4563">
        <w:rPr>
          <w:color w:val="000000"/>
          <w:lang w:val="en-US"/>
        </w:rPr>
        <w:t>,</w:t>
      </w:r>
      <w:r w:rsidR="00F97B52" w:rsidRPr="00BD4563">
        <w:rPr>
          <w:color w:val="000000"/>
          <w:lang w:val="en-US"/>
        </w:rPr>
        <w:t xml:space="preserve"> it does suggest that </w:t>
      </w:r>
      <w:r w:rsidRPr="00BD4563">
        <w:rPr>
          <w:color w:val="000000"/>
          <w:lang w:val="en-US"/>
        </w:rPr>
        <w:t>at minimum</w:t>
      </w:r>
      <w:r w:rsidR="00A3441D" w:rsidRPr="00BD4563">
        <w:rPr>
          <w:color w:val="000000"/>
          <w:lang w:val="en-US"/>
        </w:rPr>
        <w:t>,</w:t>
      </w:r>
      <w:r w:rsidRPr="00BD4563">
        <w:rPr>
          <w:color w:val="000000"/>
          <w:lang w:val="en-US"/>
        </w:rPr>
        <w:t xml:space="preserve"> any true impact of SMART is necessarily</w:t>
      </w:r>
      <w:r w:rsidR="00F97B52" w:rsidRPr="00BD4563">
        <w:rPr>
          <w:color w:val="000000"/>
          <w:lang w:val="en-US"/>
        </w:rPr>
        <w:t xml:space="preserve"> </w:t>
      </w:r>
      <w:r w:rsidRPr="00BD4563">
        <w:rPr>
          <w:color w:val="000000"/>
          <w:lang w:val="en-US"/>
        </w:rPr>
        <w:t>entangled</w:t>
      </w:r>
      <w:r w:rsidR="00F97B52" w:rsidRPr="00BD4563">
        <w:rPr>
          <w:color w:val="000000"/>
          <w:lang w:val="en-US"/>
        </w:rPr>
        <w:t xml:space="preserve"> </w:t>
      </w:r>
      <w:r w:rsidRPr="00BD4563">
        <w:rPr>
          <w:color w:val="000000"/>
          <w:lang w:val="en-US"/>
        </w:rPr>
        <w:t>with</w:t>
      </w:r>
      <w:r w:rsidR="00F97B52" w:rsidRPr="00BD4563">
        <w:rPr>
          <w:color w:val="000000"/>
          <w:lang w:val="en-US"/>
        </w:rPr>
        <w:t xml:space="preserve"> a</w:t>
      </w:r>
      <w:r w:rsidRPr="00BD4563">
        <w:rPr>
          <w:color w:val="000000"/>
          <w:lang w:val="en-US"/>
        </w:rPr>
        <w:t>n instance of</w:t>
      </w:r>
      <w:r w:rsidR="00F97B52" w:rsidRPr="00BD4563">
        <w:rPr>
          <w:color w:val="000000"/>
          <w:lang w:val="en-US"/>
        </w:rPr>
        <w:t xml:space="preserve"> regression to the mean. Thus, </w:t>
      </w:r>
      <w:r w:rsidR="00F27816" w:rsidRPr="00BD4563">
        <w:rPr>
          <w:color w:val="000000"/>
          <w:lang w:val="en-US"/>
        </w:rPr>
        <w:t xml:space="preserve">the current study serves as a </w:t>
      </w:r>
      <w:r w:rsidR="00913E56" w:rsidRPr="00BD4563">
        <w:rPr>
          <w:color w:val="000000"/>
          <w:lang w:val="en-US"/>
        </w:rPr>
        <w:t>salutary lesson in the importance of statistical power in studies of this kind</w:t>
      </w:r>
      <w:r w:rsidR="009258AA" w:rsidRPr="00BD4563">
        <w:rPr>
          <w:color w:val="000000"/>
          <w:lang w:val="en-US"/>
        </w:rPr>
        <w:t>. S</w:t>
      </w:r>
      <w:r w:rsidR="00913E56" w:rsidRPr="00BD4563">
        <w:rPr>
          <w:color w:val="000000"/>
          <w:lang w:val="en-US"/>
        </w:rPr>
        <w:t xml:space="preserve">everal previous </w:t>
      </w:r>
      <w:r w:rsidR="00A74457" w:rsidRPr="00BD4563">
        <w:rPr>
          <w:color w:val="000000"/>
          <w:lang w:val="en-US"/>
        </w:rPr>
        <w:t xml:space="preserve">small sample </w:t>
      </w:r>
      <w:r w:rsidR="00913E56" w:rsidRPr="00BD4563">
        <w:rPr>
          <w:color w:val="000000"/>
          <w:lang w:val="en-US"/>
        </w:rPr>
        <w:t xml:space="preserve">studies have not controlled for baseline IQ, albeit having engaged in superior form of random participant assignment and participant matching across </w:t>
      </w:r>
      <w:r w:rsidRPr="00BD4563">
        <w:rPr>
          <w:color w:val="000000"/>
          <w:lang w:val="en-US"/>
        </w:rPr>
        <w:t>groups (</w:t>
      </w:r>
      <w:r w:rsidR="00913E56" w:rsidRPr="00BD4563">
        <w:rPr>
          <w:color w:val="000000"/>
          <w:lang w:val="en-US"/>
        </w:rPr>
        <w:t xml:space="preserve">e.g., Colbert et al., 2018; Hayes et al., 2016).  </w:t>
      </w:r>
      <w:r w:rsidR="00B55243" w:rsidRPr="00701BBD">
        <w:rPr>
          <w:color w:val="000000" w:themeColor="text1"/>
          <w:lang w:val="en-US"/>
        </w:rPr>
        <w:t>Indeed</w:t>
      </w:r>
      <w:r w:rsidRPr="00701BBD">
        <w:rPr>
          <w:color w:val="000000" w:themeColor="text1"/>
          <w:lang w:val="en-US"/>
        </w:rPr>
        <w:t>,</w:t>
      </w:r>
      <w:r w:rsidR="00B55243" w:rsidRPr="00701BBD">
        <w:rPr>
          <w:color w:val="000000" w:themeColor="text1"/>
          <w:lang w:val="en-US"/>
        </w:rPr>
        <w:t xml:space="preserve"> the non</w:t>
      </w:r>
      <w:r w:rsidR="007C5BDC" w:rsidRPr="00701BBD">
        <w:rPr>
          <w:color w:val="000000" w:themeColor="text1"/>
          <w:lang w:val="en-US"/>
        </w:rPr>
        <w:t>-</w:t>
      </w:r>
      <w:r w:rsidR="00B55243" w:rsidRPr="00701BBD">
        <w:rPr>
          <w:color w:val="000000" w:themeColor="text1"/>
          <w:lang w:val="en-US"/>
        </w:rPr>
        <w:t xml:space="preserve">random assignment of participants to </w:t>
      </w:r>
      <w:r w:rsidR="007C5BDC" w:rsidRPr="00701BBD">
        <w:rPr>
          <w:color w:val="000000" w:themeColor="text1"/>
          <w:lang w:val="en-US"/>
        </w:rPr>
        <w:t xml:space="preserve">experimental </w:t>
      </w:r>
      <w:r w:rsidR="00B55243" w:rsidRPr="00701BBD">
        <w:rPr>
          <w:color w:val="000000" w:themeColor="text1"/>
          <w:lang w:val="en-US"/>
        </w:rPr>
        <w:t>group</w:t>
      </w:r>
      <w:r w:rsidR="007C5BDC" w:rsidRPr="00701BBD">
        <w:rPr>
          <w:color w:val="000000" w:themeColor="text1"/>
          <w:lang w:val="en-US"/>
        </w:rPr>
        <w:t>s</w:t>
      </w:r>
      <w:r w:rsidR="00B55243" w:rsidRPr="00701BBD">
        <w:rPr>
          <w:color w:val="000000" w:themeColor="text1"/>
          <w:lang w:val="en-US"/>
        </w:rPr>
        <w:t xml:space="preserve"> in this </w:t>
      </w:r>
      <w:r w:rsidR="00B96BA1" w:rsidRPr="00701BBD">
        <w:rPr>
          <w:color w:val="000000" w:themeColor="text1"/>
          <w:lang w:val="en-US"/>
        </w:rPr>
        <w:t>study</w:t>
      </w:r>
      <w:r w:rsidR="00B55243" w:rsidRPr="00701BBD">
        <w:rPr>
          <w:color w:val="000000" w:themeColor="text1"/>
          <w:lang w:val="en-US"/>
        </w:rPr>
        <w:t xml:space="preserve"> </w:t>
      </w:r>
      <w:r w:rsidR="00926819" w:rsidRPr="00701BBD">
        <w:rPr>
          <w:color w:val="000000" w:themeColor="text1"/>
          <w:lang w:val="en-US"/>
        </w:rPr>
        <w:t>may have had</w:t>
      </w:r>
      <w:r w:rsidR="00B55243" w:rsidRPr="00701BBD">
        <w:rPr>
          <w:color w:val="000000" w:themeColor="text1"/>
          <w:lang w:val="en-US"/>
        </w:rPr>
        <w:t xml:space="preserve"> effects on data distributions that was not unrelated to the small sample size. </w:t>
      </w:r>
      <w:r w:rsidR="0050436A" w:rsidRPr="00701BBD">
        <w:rPr>
          <w:color w:val="000000" w:themeColor="text1"/>
          <w:lang w:val="en-US"/>
        </w:rPr>
        <w:t>I</w:t>
      </w:r>
      <w:r w:rsidR="00B55243" w:rsidRPr="00701BBD">
        <w:rPr>
          <w:color w:val="000000" w:themeColor="text1"/>
          <w:lang w:val="en-US"/>
        </w:rPr>
        <w:t>n effect,</w:t>
      </w:r>
      <w:r w:rsidR="009173D6" w:rsidRPr="00701BBD">
        <w:rPr>
          <w:color w:val="000000" w:themeColor="text1"/>
          <w:lang w:val="en-US"/>
        </w:rPr>
        <w:t xml:space="preserve"> </w:t>
      </w:r>
      <w:r w:rsidRPr="00701BBD">
        <w:rPr>
          <w:color w:val="000000" w:themeColor="text1"/>
          <w:lang w:val="en-US"/>
        </w:rPr>
        <w:t>this study’s design</w:t>
      </w:r>
      <w:r w:rsidR="009173D6" w:rsidRPr="00701BBD">
        <w:rPr>
          <w:color w:val="000000" w:themeColor="text1"/>
          <w:lang w:val="en-US"/>
        </w:rPr>
        <w:t xml:space="preserve"> </w:t>
      </w:r>
      <w:r w:rsidRPr="00701BBD">
        <w:rPr>
          <w:color w:val="000000" w:themeColor="text1"/>
          <w:lang w:val="en-US"/>
        </w:rPr>
        <w:t>represents</w:t>
      </w:r>
      <w:r w:rsidR="009173D6" w:rsidRPr="00701BBD">
        <w:rPr>
          <w:color w:val="000000" w:themeColor="text1"/>
          <w:lang w:val="en-US"/>
        </w:rPr>
        <w:t xml:space="preserve"> a</w:t>
      </w:r>
      <w:r w:rsidR="00B55243" w:rsidRPr="00701BBD">
        <w:rPr>
          <w:color w:val="000000" w:themeColor="text1"/>
          <w:lang w:val="en-US"/>
        </w:rPr>
        <w:t xml:space="preserve"> “</w:t>
      </w:r>
      <w:r w:rsidR="0050436A" w:rsidRPr="00701BBD">
        <w:rPr>
          <w:color w:val="000000" w:themeColor="text1"/>
          <w:lang w:val="en-US"/>
        </w:rPr>
        <w:t>perfect storm”</w:t>
      </w:r>
      <w:r w:rsidR="0050436A">
        <w:rPr>
          <w:color w:val="000000" w:themeColor="text1"/>
          <w:lang w:val="en-US"/>
        </w:rPr>
        <w:t xml:space="preserve"> </w:t>
      </w:r>
      <w:r w:rsidR="0050436A" w:rsidRPr="0050436A">
        <w:rPr>
          <w:color w:val="000000" w:themeColor="text1"/>
          <w:lang w:val="en-US"/>
        </w:rPr>
        <w:t>of risk</w:t>
      </w:r>
      <w:r>
        <w:rPr>
          <w:color w:val="000000" w:themeColor="text1"/>
          <w:lang w:val="en-US"/>
        </w:rPr>
        <w:t>s for</w:t>
      </w:r>
      <w:r w:rsidR="0050436A" w:rsidRPr="0050436A">
        <w:rPr>
          <w:color w:val="000000" w:themeColor="text1"/>
          <w:lang w:val="en-US"/>
        </w:rPr>
        <w:t xml:space="preserve"> </w:t>
      </w:r>
      <w:r w:rsidR="00926819">
        <w:rPr>
          <w:color w:val="000000" w:themeColor="text1"/>
          <w:lang w:val="en-US"/>
        </w:rPr>
        <w:t>T</w:t>
      </w:r>
      <w:r w:rsidR="0050436A" w:rsidRPr="0050436A">
        <w:rPr>
          <w:color w:val="000000" w:themeColor="text1"/>
          <w:lang w:val="en-US"/>
        </w:rPr>
        <w:t>ype 1 error</w:t>
      </w:r>
      <w:r>
        <w:rPr>
          <w:color w:val="000000" w:themeColor="text1"/>
          <w:lang w:val="en-US"/>
        </w:rPr>
        <w:t xml:space="preserve"> of an intervention effect</w:t>
      </w:r>
      <w:r w:rsidR="009173D6">
        <w:rPr>
          <w:color w:val="000000" w:themeColor="text1"/>
          <w:lang w:val="en-US"/>
        </w:rPr>
        <w:t xml:space="preserve">, </w:t>
      </w:r>
      <w:r w:rsidR="009173D6" w:rsidRPr="009173D6">
        <w:rPr>
          <w:color w:val="000000" w:themeColor="text1"/>
          <w:lang w:val="en-US"/>
        </w:rPr>
        <w:t xml:space="preserve">and the </w:t>
      </w:r>
      <w:r w:rsidR="009173D6">
        <w:rPr>
          <w:color w:val="000000" w:themeColor="text1"/>
          <w:lang w:val="en-US"/>
        </w:rPr>
        <w:t>statistical analyses</w:t>
      </w:r>
      <w:r w:rsidR="009173D6" w:rsidRPr="009173D6">
        <w:rPr>
          <w:color w:val="000000" w:themeColor="text1"/>
          <w:lang w:val="en-US"/>
        </w:rPr>
        <w:t xml:space="preserve"> confirm that this indeed may well have been the case</w:t>
      </w:r>
      <w:r w:rsidR="009173D6">
        <w:rPr>
          <w:color w:val="000000" w:themeColor="text1"/>
          <w:lang w:val="en-US"/>
        </w:rPr>
        <w:t xml:space="preserve">. </w:t>
      </w:r>
      <w:r>
        <w:rPr>
          <w:color w:val="000000" w:themeColor="text1"/>
          <w:lang w:val="en-US"/>
        </w:rPr>
        <w:t>Indeed,</w:t>
      </w:r>
      <w:r w:rsidR="00200B92" w:rsidRPr="00200B92">
        <w:rPr>
          <w:color w:val="000000" w:themeColor="text1"/>
          <w:lang w:val="en-US"/>
        </w:rPr>
        <w:t xml:space="preserve"> </w:t>
      </w:r>
      <w:r>
        <w:rPr>
          <w:color w:val="000000" w:themeColor="text1"/>
          <w:lang w:val="en-US"/>
        </w:rPr>
        <w:t>our</w:t>
      </w:r>
      <w:r w:rsidR="00200B92" w:rsidRPr="00200B92">
        <w:rPr>
          <w:color w:val="000000" w:themeColor="text1"/>
          <w:lang w:val="en-US"/>
        </w:rPr>
        <w:t xml:space="preserve"> study might be represented as a sort of case study of inadequate experimental design </w:t>
      </w:r>
      <w:r w:rsidR="007934FF" w:rsidRPr="007934FF">
        <w:rPr>
          <w:color w:val="000000" w:themeColor="text1"/>
          <w:lang w:val="en-US"/>
        </w:rPr>
        <w:t xml:space="preserve">raising the risk of </w:t>
      </w:r>
      <w:r w:rsidR="003A5918">
        <w:rPr>
          <w:color w:val="000000" w:themeColor="text1"/>
          <w:lang w:val="en-US"/>
        </w:rPr>
        <w:t>T</w:t>
      </w:r>
      <w:r w:rsidR="007934FF" w:rsidRPr="007934FF">
        <w:rPr>
          <w:color w:val="000000" w:themeColor="text1"/>
          <w:lang w:val="en-US"/>
        </w:rPr>
        <w:t>ype 1 error</w:t>
      </w:r>
      <w:r>
        <w:rPr>
          <w:color w:val="000000" w:themeColor="text1"/>
          <w:lang w:val="en-US"/>
        </w:rPr>
        <w:t>,</w:t>
      </w:r>
      <w:r w:rsidR="007934FF" w:rsidRPr="007934FF">
        <w:rPr>
          <w:color w:val="000000" w:themeColor="text1"/>
          <w:lang w:val="en-US"/>
        </w:rPr>
        <w:t xml:space="preserve"> precisely as warned against in a recent systematic analysis </w:t>
      </w:r>
      <w:r w:rsidR="00675461">
        <w:rPr>
          <w:color w:val="000000" w:themeColor="text1"/>
          <w:lang w:val="en-US"/>
        </w:rPr>
        <w:t xml:space="preserve">of SMART </w:t>
      </w:r>
      <w:r w:rsidR="007934FF" w:rsidRPr="007934FF">
        <w:rPr>
          <w:color w:val="000000" w:themeColor="text1"/>
          <w:lang w:val="en-US"/>
        </w:rPr>
        <w:t>by</w:t>
      </w:r>
      <w:r w:rsidR="007934FF">
        <w:rPr>
          <w:color w:val="000000" w:themeColor="text1"/>
          <w:lang w:val="en-US"/>
        </w:rPr>
        <w:t xml:space="preserve"> </w:t>
      </w:r>
      <w:r w:rsidR="00BE6BCA">
        <w:rPr>
          <w:color w:val="000000" w:themeColor="text1"/>
          <w:lang w:val="en-US"/>
        </w:rPr>
        <w:t>May et al. (2022)</w:t>
      </w:r>
      <w:r w:rsidR="007934FF">
        <w:rPr>
          <w:color w:val="000000" w:themeColor="text1"/>
          <w:lang w:val="en-US"/>
        </w:rPr>
        <w:t>.</w:t>
      </w:r>
    </w:p>
    <w:p w14:paraId="1C2CAD0A" w14:textId="2CEC3A91" w:rsidR="00361AC3" w:rsidRPr="00BD4563" w:rsidRDefault="00F14298" w:rsidP="00217BF9">
      <w:pPr>
        <w:autoSpaceDE w:val="0"/>
        <w:autoSpaceDN w:val="0"/>
        <w:adjustRightInd w:val="0"/>
        <w:snapToGrid w:val="0"/>
        <w:spacing w:after="240" w:line="480" w:lineRule="auto"/>
        <w:ind w:firstLine="720"/>
        <w:contextualSpacing/>
        <w:rPr>
          <w:color w:val="000000"/>
          <w:lang w:val="en-US"/>
        </w:rPr>
      </w:pPr>
      <w:r w:rsidRPr="00BD4563">
        <w:rPr>
          <w:color w:val="000000"/>
          <w:lang w:val="en-US"/>
        </w:rPr>
        <w:t xml:space="preserve">While future studies should of course be more cautious about participant assignment and engage in </w:t>
      </w:r>
      <w:r w:rsidR="008667F8" w:rsidRPr="00BD4563">
        <w:rPr>
          <w:color w:val="000000"/>
          <w:lang w:val="en-US"/>
        </w:rPr>
        <w:t xml:space="preserve">proper participant matching across experimental conditions, it may be good practice to always consider baseline intelligence as a covariate in </w:t>
      </w:r>
      <w:r w:rsidR="00B16644" w:rsidRPr="00BD4563">
        <w:rPr>
          <w:color w:val="000000"/>
          <w:lang w:val="en-US"/>
        </w:rPr>
        <w:t>the analysis of this type of data going forward</w:t>
      </w:r>
      <w:r w:rsidR="00E008D1" w:rsidRPr="00BD4563">
        <w:rPr>
          <w:color w:val="000000"/>
          <w:lang w:val="en-US"/>
        </w:rPr>
        <w:t xml:space="preserve"> (</w:t>
      </w:r>
      <w:r w:rsidR="00E008D1" w:rsidRPr="00701BBD">
        <w:rPr>
          <w:color w:val="000000" w:themeColor="text1"/>
          <w:lang w:val="en-US"/>
        </w:rPr>
        <w:t>Zhang et al., 2014)</w:t>
      </w:r>
      <w:r w:rsidR="00B16644" w:rsidRPr="00BD4563">
        <w:rPr>
          <w:color w:val="000000"/>
          <w:lang w:val="en-US"/>
        </w:rPr>
        <w:t>.</w:t>
      </w:r>
      <w:r w:rsidR="00294264" w:rsidRPr="00BD4563">
        <w:rPr>
          <w:color w:val="000000"/>
          <w:lang w:val="en-US"/>
        </w:rPr>
        <w:t xml:space="preserve"> </w:t>
      </w:r>
      <w:r w:rsidR="006461DC" w:rsidRPr="00BD4563">
        <w:rPr>
          <w:color w:val="000000"/>
          <w:lang w:val="en-US"/>
        </w:rPr>
        <w:t xml:space="preserve"> </w:t>
      </w:r>
      <w:r w:rsidR="00294264" w:rsidRPr="00BD4563">
        <w:rPr>
          <w:color w:val="000000"/>
          <w:lang w:val="en-US"/>
        </w:rPr>
        <w:t xml:space="preserve">Indeed, one recent review of cognitive training </w:t>
      </w:r>
      <w:r w:rsidR="00294264" w:rsidRPr="00BD4563">
        <w:rPr>
          <w:color w:val="000000"/>
          <w:lang w:val="en-US"/>
        </w:rPr>
        <w:lastRenderedPageBreak/>
        <w:t>interventions</w:t>
      </w:r>
      <w:r w:rsidR="00A843A6" w:rsidRPr="00BD4563">
        <w:rPr>
          <w:color w:val="000000"/>
          <w:lang w:val="en-US"/>
        </w:rPr>
        <w:t xml:space="preserve"> (Gobet &amp; Sala, 2022)</w:t>
      </w:r>
      <w:r w:rsidR="00294264" w:rsidRPr="00BD4563">
        <w:rPr>
          <w:color w:val="000000"/>
          <w:lang w:val="en-US"/>
        </w:rPr>
        <w:t xml:space="preserve"> </w:t>
      </w:r>
      <w:r w:rsidR="00AF3888" w:rsidRPr="00BD4563">
        <w:rPr>
          <w:color w:val="000000"/>
          <w:lang w:val="en-US"/>
        </w:rPr>
        <w:t>suggested that most</w:t>
      </w:r>
      <w:r w:rsidR="0093426E" w:rsidRPr="00BD4563">
        <w:rPr>
          <w:color w:val="000000"/>
          <w:lang w:val="en-US"/>
        </w:rPr>
        <w:t xml:space="preserve">, </w:t>
      </w:r>
      <w:r w:rsidR="00AF3888" w:rsidRPr="00BD4563">
        <w:rPr>
          <w:color w:val="000000"/>
          <w:lang w:val="en-US"/>
        </w:rPr>
        <w:t>if not all</w:t>
      </w:r>
      <w:r w:rsidR="0093426E" w:rsidRPr="00BD4563">
        <w:rPr>
          <w:color w:val="000000"/>
          <w:lang w:val="en-US"/>
        </w:rPr>
        <w:t xml:space="preserve">, </w:t>
      </w:r>
      <w:r w:rsidR="00AF3888" w:rsidRPr="00BD4563">
        <w:rPr>
          <w:color w:val="000000"/>
          <w:lang w:val="en-US"/>
        </w:rPr>
        <w:t xml:space="preserve">reported effects </w:t>
      </w:r>
      <w:r w:rsidR="0093426E" w:rsidRPr="00BD4563">
        <w:rPr>
          <w:color w:val="000000"/>
          <w:lang w:val="en-US"/>
        </w:rPr>
        <w:t>of</w:t>
      </w:r>
      <w:r w:rsidR="00AF3888" w:rsidRPr="00BD4563">
        <w:rPr>
          <w:color w:val="000000"/>
          <w:lang w:val="en-US"/>
        </w:rPr>
        <w:t xml:space="preserve"> such training on measures of intelligence could be accounted for by sampling errors</w:t>
      </w:r>
      <w:r w:rsidR="00F968C1" w:rsidRPr="00BD4563">
        <w:rPr>
          <w:color w:val="000000"/>
          <w:lang w:val="en-US"/>
        </w:rPr>
        <w:t xml:space="preserve">, low statistical </w:t>
      </w:r>
      <w:proofErr w:type="gramStart"/>
      <w:r w:rsidR="00F968C1" w:rsidRPr="00BD4563">
        <w:rPr>
          <w:color w:val="000000"/>
          <w:lang w:val="en-US"/>
        </w:rPr>
        <w:t>power</w:t>
      </w:r>
      <w:proofErr w:type="gramEnd"/>
      <w:r w:rsidR="00F968C1" w:rsidRPr="00BD4563">
        <w:rPr>
          <w:color w:val="000000"/>
          <w:lang w:val="en-US"/>
        </w:rPr>
        <w:t xml:space="preserve"> and inadequately </w:t>
      </w:r>
      <w:r w:rsidR="004974C1" w:rsidRPr="00BD4563">
        <w:rPr>
          <w:color w:val="000000"/>
          <w:lang w:val="en-US"/>
        </w:rPr>
        <w:t xml:space="preserve">interrogative statistical methods.  </w:t>
      </w:r>
      <w:r w:rsidR="00B0755E" w:rsidRPr="00BD4563">
        <w:rPr>
          <w:color w:val="000000"/>
          <w:lang w:val="en-US"/>
        </w:rPr>
        <w:t>Such</w:t>
      </w:r>
      <w:r w:rsidR="004D3F72" w:rsidRPr="00BD4563">
        <w:rPr>
          <w:color w:val="000000"/>
          <w:lang w:val="en-US"/>
        </w:rPr>
        <w:t xml:space="preserve"> concerns are not addressed by </w:t>
      </w:r>
      <w:r w:rsidR="00B0755E" w:rsidRPr="00BD4563">
        <w:rPr>
          <w:color w:val="000000"/>
          <w:lang w:val="en-US"/>
        </w:rPr>
        <w:t>the current study</w:t>
      </w:r>
      <w:r w:rsidR="006461DC" w:rsidRPr="00BD4563">
        <w:rPr>
          <w:color w:val="000000"/>
          <w:lang w:val="en-US"/>
        </w:rPr>
        <w:t>. Instead</w:t>
      </w:r>
      <w:r w:rsidR="00404CAA" w:rsidRPr="00BD4563">
        <w:rPr>
          <w:color w:val="000000"/>
          <w:lang w:val="en-US"/>
        </w:rPr>
        <w:t xml:space="preserve">, </w:t>
      </w:r>
      <w:r w:rsidR="00BE764B" w:rsidRPr="00BD4563">
        <w:rPr>
          <w:color w:val="000000"/>
          <w:lang w:val="en-US"/>
        </w:rPr>
        <w:t>t</w:t>
      </w:r>
      <w:r w:rsidR="00404CAA" w:rsidRPr="00BD4563">
        <w:rPr>
          <w:color w:val="000000"/>
          <w:lang w:val="en-US"/>
        </w:rPr>
        <w:t xml:space="preserve">he current results point to the </w:t>
      </w:r>
      <w:r w:rsidR="008076FA" w:rsidRPr="00BD4563">
        <w:rPr>
          <w:color w:val="000000"/>
          <w:lang w:val="en-US"/>
        </w:rPr>
        <w:t xml:space="preserve">possibility that </w:t>
      </w:r>
      <w:r w:rsidR="005B615C" w:rsidRPr="00BD4563">
        <w:rPr>
          <w:color w:val="000000"/>
          <w:lang w:val="en-US"/>
        </w:rPr>
        <w:t xml:space="preserve">the </w:t>
      </w:r>
      <w:r w:rsidR="005B615C" w:rsidRPr="00BD4563">
        <w:rPr>
          <w:i/>
          <w:iCs/>
          <w:color w:val="000000"/>
          <w:lang w:val="en-US"/>
        </w:rPr>
        <w:t>prima facia</w:t>
      </w:r>
      <w:r w:rsidR="005B615C" w:rsidRPr="00BD4563">
        <w:rPr>
          <w:color w:val="000000"/>
          <w:lang w:val="en-US"/>
        </w:rPr>
        <w:t xml:space="preserve"> </w:t>
      </w:r>
      <w:r w:rsidR="00875CAE" w:rsidRPr="00BD4563">
        <w:rPr>
          <w:color w:val="000000"/>
          <w:lang w:val="en-US"/>
        </w:rPr>
        <w:t xml:space="preserve">(uncontrolled) </w:t>
      </w:r>
      <w:r w:rsidR="005B615C" w:rsidRPr="00BD4563">
        <w:rPr>
          <w:color w:val="000000"/>
          <w:lang w:val="en-US"/>
        </w:rPr>
        <w:t>positive effects of SMART reported here were</w:t>
      </w:r>
      <w:r w:rsidR="008076FA" w:rsidRPr="00BD4563">
        <w:rPr>
          <w:color w:val="000000"/>
          <w:lang w:val="en-US"/>
        </w:rPr>
        <w:t xml:space="preserve"> due to regression </w:t>
      </w:r>
      <w:r w:rsidR="00916E3C" w:rsidRPr="00BD4563">
        <w:rPr>
          <w:color w:val="000000"/>
          <w:lang w:val="en-US"/>
        </w:rPr>
        <w:t xml:space="preserve">of IQ scores </w:t>
      </w:r>
      <w:r w:rsidR="008076FA" w:rsidRPr="00BD4563">
        <w:rPr>
          <w:color w:val="000000"/>
          <w:lang w:val="en-US"/>
        </w:rPr>
        <w:t>to the mean</w:t>
      </w:r>
      <w:r w:rsidR="00916E3C" w:rsidRPr="00BD4563">
        <w:rPr>
          <w:color w:val="000000"/>
          <w:lang w:val="en-US"/>
        </w:rPr>
        <w:t xml:space="preserve"> on the post-intervention measures within </w:t>
      </w:r>
      <w:r w:rsidR="0010416A" w:rsidRPr="00BD4563">
        <w:rPr>
          <w:color w:val="000000"/>
          <w:lang w:val="en-US"/>
        </w:rPr>
        <w:t xml:space="preserve">the </w:t>
      </w:r>
      <w:r w:rsidR="00916E3C" w:rsidRPr="00BD4563">
        <w:rPr>
          <w:color w:val="000000"/>
          <w:lang w:val="en-US"/>
        </w:rPr>
        <w:t>treatment group.</w:t>
      </w:r>
      <w:r w:rsidR="00E7438B" w:rsidRPr="00BD4563">
        <w:rPr>
          <w:color w:val="000000"/>
          <w:lang w:val="en-US"/>
        </w:rPr>
        <w:t xml:space="preserve">  </w:t>
      </w:r>
    </w:p>
    <w:p w14:paraId="574B76CB" w14:textId="302B4FD0" w:rsidR="00332ABE" w:rsidRPr="00BD4563" w:rsidRDefault="000B17FB" w:rsidP="003C1CAC">
      <w:pPr>
        <w:autoSpaceDE w:val="0"/>
        <w:autoSpaceDN w:val="0"/>
        <w:adjustRightInd w:val="0"/>
        <w:snapToGrid w:val="0"/>
        <w:spacing w:after="240" w:line="480" w:lineRule="auto"/>
        <w:ind w:firstLine="720"/>
        <w:contextualSpacing/>
        <w:rPr>
          <w:color w:val="000000"/>
          <w:lang w:val="en-US"/>
        </w:rPr>
      </w:pPr>
      <w:r w:rsidRPr="00BD4563">
        <w:rPr>
          <w:color w:val="000000"/>
          <w:lang w:val="en-US"/>
        </w:rPr>
        <w:t>To place the foregoing concerns in context</w:t>
      </w:r>
      <w:r w:rsidR="00AE2E75" w:rsidRPr="00BD4563">
        <w:rPr>
          <w:color w:val="000000"/>
          <w:lang w:val="en-US"/>
        </w:rPr>
        <w:t>,</w:t>
      </w:r>
      <w:r w:rsidR="000500B7" w:rsidRPr="00BD4563">
        <w:rPr>
          <w:color w:val="000000"/>
          <w:lang w:val="en-US"/>
        </w:rPr>
        <w:t xml:space="preserve"> </w:t>
      </w:r>
      <w:r w:rsidR="00A6585F" w:rsidRPr="00BD4563">
        <w:rPr>
          <w:color w:val="000000"/>
          <w:lang w:val="en-US"/>
        </w:rPr>
        <w:t xml:space="preserve">it is worth considering what the literature so far has found regarding the relationship between baseline IQ and IQ gain following SMART.  Only </w:t>
      </w:r>
      <w:r w:rsidR="00AB3580" w:rsidRPr="00BD4563">
        <w:rPr>
          <w:color w:val="000000"/>
          <w:lang w:val="en-US"/>
        </w:rPr>
        <w:t>four</w:t>
      </w:r>
      <w:r w:rsidR="00A6585F" w:rsidRPr="00BD4563">
        <w:rPr>
          <w:color w:val="000000"/>
          <w:lang w:val="en-US"/>
        </w:rPr>
        <w:t xml:space="preserve"> studies have examined this relationship tangentially to their core analysis.  </w:t>
      </w:r>
      <w:r w:rsidR="00C53DC3" w:rsidRPr="00BD4563">
        <w:rPr>
          <w:color w:val="000000"/>
          <w:lang w:val="en-US"/>
        </w:rPr>
        <w:t>Three of these studies found th</w:t>
      </w:r>
      <w:r w:rsidR="00482DC6" w:rsidRPr="00BD4563">
        <w:rPr>
          <w:color w:val="000000"/>
          <w:lang w:val="en-US"/>
        </w:rPr>
        <w:t>at</w:t>
      </w:r>
      <w:r w:rsidR="00C53DC3" w:rsidRPr="00BD4563">
        <w:rPr>
          <w:color w:val="000000"/>
          <w:lang w:val="en-US"/>
        </w:rPr>
        <w:t xml:space="preserve"> baseline IQ was not </w:t>
      </w:r>
      <w:r w:rsidR="00DF638A" w:rsidRPr="00BD4563">
        <w:rPr>
          <w:color w:val="000000"/>
          <w:lang w:val="en-US"/>
        </w:rPr>
        <w:t xml:space="preserve">related to the degree of IQ gain resulting from SMART.  The first of these (Cassidy et al., 2011, Experiment 2) employed a very small sample size </w:t>
      </w:r>
      <w:r w:rsidR="00B007E5" w:rsidRPr="00BD4563">
        <w:rPr>
          <w:color w:val="000000"/>
          <w:lang w:val="en-US"/>
        </w:rPr>
        <w:t xml:space="preserve">(n=8) </w:t>
      </w:r>
      <w:r w:rsidR="004816E8" w:rsidRPr="00BD4563">
        <w:rPr>
          <w:color w:val="000000"/>
          <w:lang w:val="en-US"/>
        </w:rPr>
        <w:t>which could reasonably be expected to compromise the reliability of a correlation</w:t>
      </w:r>
      <w:r w:rsidR="008112C5" w:rsidRPr="00BD4563">
        <w:rPr>
          <w:color w:val="000000"/>
          <w:lang w:val="en-US"/>
        </w:rPr>
        <w:t>al</w:t>
      </w:r>
      <w:r w:rsidR="004816E8" w:rsidRPr="00BD4563">
        <w:rPr>
          <w:color w:val="000000"/>
          <w:lang w:val="en-US"/>
        </w:rPr>
        <w:t xml:space="preserve"> analysis.  </w:t>
      </w:r>
      <w:r w:rsidR="00373659" w:rsidRPr="00BD4563">
        <w:rPr>
          <w:color w:val="000000"/>
          <w:lang w:val="en-US"/>
        </w:rPr>
        <w:t xml:space="preserve">The second of these </w:t>
      </w:r>
      <w:r w:rsidR="00CD2376" w:rsidRPr="00BD4563">
        <w:rPr>
          <w:color w:val="000000"/>
          <w:lang w:val="en-US"/>
        </w:rPr>
        <w:t xml:space="preserve">(Cassidy et al., 2016) </w:t>
      </w:r>
      <w:r w:rsidR="00373659" w:rsidRPr="00BD4563">
        <w:rPr>
          <w:color w:val="000000"/>
          <w:lang w:val="en-US"/>
        </w:rPr>
        <w:t xml:space="preserve">had a sample size of 15 participants in the treatment group, </w:t>
      </w:r>
      <w:proofErr w:type="gramStart"/>
      <w:r w:rsidR="00DD2D51" w:rsidRPr="00BD4563">
        <w:rPr>
          <w:color w:val="000000"/>
          <w:lang w:val="en-US"/>
        </w:rPr>
        <w:t>and also</w:t>
      </w:r>
      <w:proofErr w:type="gramEnd"/>
      <w:r w:rsidR="00DD2D51" w:rsidRPr="00BD4563">
        <w:rPr>
          <w:color w:val="000000"/>
          <w:lang w:val="en-US"/>
        </w:rPr>
        <w:t xml:space="preserve"> failed to find a correlation between baseline IQ and raw IQ gain.  </w:t>
      </w:r>
      <w:r w:rsidR="00702817" w:rsidRPr="00BD4563">
        <w:rPr>
          <w:color w:val="000000"/>
          <w:lang w:val="en-US"/>
        </w:rPr>
        <w:t>T</w:t>
      </w:r>
      <w:r w:rsidR="00DD2D51" w:rsidRPr="00BD4563">
        <w:rPr>
          <w:color w:val="000000"/>
          <w:lang w:val="en-US"/>
        </w:rPr>
        <w:t>he third of the studies (</w:t>
      </w:r>
      <w:proofErr w:type="spellStart"/>
      <w:r w:rsidR="00DD2D51" w:rsidRPr="00BD4563">
        <w:rPr>
          <w:color w:val="000000"/>
          <w:lang w:val="en-US"/>
        </w:rPr>
        <w:t>Amd</w:t>
      </w:r>
      <w:proofErr w:type="spellEnd"/>
      <w:r w:rsidR="00DD2D51" w:rsidRPr="00BD4563">
        <w:rPr>
          <w:color w:val="000000"/>
          <w:lang w:val="en-US"/>
        </w:rPr>
        <w:t xml:space="preserve"> &amp; Roche, 2018) employed a respectable sample of 5</w:t>
      </w:r>
      <w:r w:rsidR="001F0AC1" w:rsidRPr="00BD4563">
        <w:rPr>
          <w:color w:val="000000"/>
          <w:lang w:val="en-US"/>
        </w:rPr>
        <w:t>2</w:t>
      </w:r>
      <w:r w:rsidR="00DD2D51" w:rsidRPr="00BD4563">
        <w:rPr>
          <w:color w:val="000000"/>
          <w:lang w:val="en-US"/>
        </w:rPr>
        <w:t xml:space="preserve"> participants</w:t>
      </w:r>
      <w:r w:rsidR="00212680" w:rsidRPr="00BD4563">
        <w:rPr>
          <w:color w:val="000000"/>
          <w:lang w:val="en-US"/>
        </w:rPr>
        <w:t>,</w:t>
      </w:r>
      <w:r w:rsidR="00DD2D51" w:rsidRPr="00BD4563">
        <w:rPr>
          <w:color w:val="000000"/>
          <w:lang w:val="en-US"/>
        </w:rPr>
        <w:t xml:space="preserve"> </w:t>
      </w:r>
      <w:r w:rsidR="008D6FDD" w:rsidRPr="00BD4563">
        <w:rPr>
          <w:color w:val="000000"/>
          <w:lang w:val="en-US"/>
        </w:rPr>
        <w:t xml:space="preserve">but had poor adherence to the training protocol.  </w:t>
      </w:r>
      <w:r w:rsidR="00212680" w:rsidRPr="00BD4563">
        <w:rPr>
          <w:color w:val="000000"/>
          <w:lang w:val="en-US"/>
        </w:rPr>
        <w:t xml:space="preserve">However, </w:t>
      </w:r>
      <w:r w:rsidR="00C35F97" w:rsidRPr="00BD4563">
        <w:rPr>
          <w:color w:val="000000"/>
          <w:lang w:val="en-US"/>
        </w:rPr>
        <w:t xml:space="preserve">that study did find that baseline IQ predicted progress with the training in terms of training stages completed using a regression analysis.  Finally, a fourth study </w:t>
      </w:r>
      <w:r w:rsidR="00B62820" w:rsidRPr="00BD4563">
        <w:rPr>
          <w:color w:val="000000"/>
          <w:lang w:val="en-US"/>
        </w:rPr>
        <w:t xml:space="preserve">(McLoughlin, 2022) </w:t>
      </w:r>
      <w:r w:rsidR="001A29BA" w:rsidRPr="00BD4563">
        <w:rPr>
          <w:color w:val="000000"/>
          <w:lang w:val="en-US"/>
        </w:rPr>
        <w:t>employ</w:t>
      </w:r>
      <w:r w:rsidR="00C577AA" w:rsidRPr="00BD4563">
        <w:rPr>
          <w:color w:val="000000"/>
          <w:lang w:val="en-US"/>
        </w:rPr>
        <w:t xml:space="preserve">ed a larger </w:t>
      </w:r>
      <w:r w:rsidR="00C35F97" w:rsidRPr="00BD4563">
        <w:rPr>
          <w:color w:val="000000"/>
          <w:lang w:val="en-US"/>
        </w:rPr>
        <w:t xml:space="preserve">sample of </w:t>
      </w:r>
      <w:r w:rsidR="00504DD8" w:rsidRPr="00BD4563">
        <w:rPr>
          <w:color w:val="000000"/>
          <w:lang w:val="en-US"/>
        </w:rPr>
        <w:t xml:space="preserve">43 </w:t>
      </w:r>
      <w:r w:rsidR="00C577AA" w:rsidRPr="00BD4563">
        <w:rPr>
          <w:color w:val="000000"/>
          <w:lang w:val="en-US"/>
        </w:rPr>
        <w:t>e</w:t>
      </w:r>
      <w:r w:rsidR="00504DD8" w:rsidRPr="00BD4563">
        <w:rPr>
          <w:color w:val="000000"/>
          <w:lang w:val="en-US"/>
        </w:rPr>
        <w:t xml:space="preserve">xperimental and 27 </w:t>
      </w:r>
      <w:r w:rsidR="00C577AA" w:rsidRPr="00BD4563">
        <w:rPr>
          <w:color w:val="000000"/>
          <w:lang w:val="en-US"/>
        </w:rPr>
        <w:t>c</w:t>
      </w:r>
      <w:r w:rsidR="00504DD8" w:rsidRPr="00BD4563">
        <w:rPr>
          <w:color w:val="000000"/>
          <w:lang w:val="en-US"/>
        </w:rPr>
        <w:t xml:space="preserve">ontrol </w:t>
      </w:r>
      <w:r w:rsidR="00C577AA" w:rsidRPr="00BD4563">
        <w:rPr>
          <w:color w:val="000000"/>
          <w:lang w:val="en-US"/>
        </w:rPr>
        <w:t>participants and</w:t>
      </w:r>
      <w:r w:rsidR="00504DD8" w:rsidRPr="00BD4563">
        <w:rPr>
          <w:color w:val="000000"/>
          <w:lang w:val="en-US"/>
        </w:rPr>
        <w:t xml:space="preserve"> </w:t>
      </w:r>
      <w:r w:rsidR="001A29BA" w:rsidRPr="00BD4563">
        <w:rPr>
          <w:color w:val="000000"/>
          <w:lang w:val="en-US"/>
        </w:rPr>
        <w:t xml:space="preserve">found a </w:t>
      </w:r>
      <w:r w:rsidR="001A29BA" w:rsidRPr="00BD4563">
        <w:rPr>
          <w:color w:val="000000"/>
        </w:rPr>
        <w:t xml:space="preserve">strong negative </w:t>
      </w:r>
      <w:r w:rsidR="00D16D8E" w:rsidRPr="00BD4563">
        <w:rPr>
          <w:color w:val="000000"/>
          <w:lang w:val="en-US"/>
        </w:rPr>
        <w:t>c</w:t>
      </w:r>
      <w:r w:rsidR="00A813A1" w:rsidRPr="00BD4563">
        <w:rPr>
          <w:color w:val="000000"/>
          <w:lang w:val="en-US"/>
        </w:rPr>
        <w:t xml:space="preserve">orrelation </w:t>
      </w:r>
      <w:r w:rsidR="001A29BA" w:rsidRPr="00BD4563">
        <w:rPr>
          <w:color w:val="000000"/>
        </w:rPr>
        <w:t xml:space="preserve">between baseline </w:t>
      </w:r>
      <w:r w:rsidR="00A813A1" w:rsidRPr="00BD4563">
        <w:rPr>
          <w:color w:val="000000"/>
        </w:rPr>
        <w:t>non-verbal IQ (</w:t>
      </w:r>
      <w:r w:rsidR="00C577AA" w:rsidRPr="00BD4563">
        <w:rPr>
          <w:color w:val="000000"/>
        </w:rPr>
        <w:t>NVIQ) measured</w:t>
      </w:r>
      <w:r w:rsidR="00A36EBD" w:rsidRPr="00BD4563">
        <w:rPr>
          <w:color w:val="000000"/>
        </w:rPr>
        <w:t xml:space="preserve"> using the Kaufman Brief </w:t>
      </w:r>
      <w:r w:rsidR="001861E2" w:rsidRPr="001861E2">
        <w:rPr>
          <w:color w:val="000000"/>
        </w:rPr>
        <w:t>Intelligence</w:t>
      </w:r>
      <w:r w:rsidR="00A36EBD" w:rsidRPr="00BD4563">
        <w:rPr>
          <w:color w:val="000000"/>
        </w:rPr>
        <w:t xml:space="preserve"> test (</w:t>
      </w:r>
      <w:proofErr w:type="spellStart"/>
      <w:r w:rsidR="00A36EBD" w:rsidRPr="00BD4563">
        <w:rPr>
          <w:color w:val="000000"/>
        </w:rPr>
        <w:t>K</w:t>
      </w:r>
      <w:r w:rsidR="001861E2">
        <w:rPr>
          <w:color w:val="000000"/>
        </w:rPr>
        <w:t>B</w:t>
      </w:r>
      <w:r w:rsidR="00A36EBD" w:rsidRPr="00BD4563">
        <w:rPr>
          <w:color w:val="000000"/>
        </w:rPr>
        <w:t>it</w:t>
      </w:r>
      <w:proofErr w:type="spellEnd"/>
      <w:r w:rsidR="00A36EBD" w:rsidRPr="00BD4563">
        <w:rPr>
          <w:color w:val="000000"/>
        </w:rPr>
        <w:t xml:space="preserve">; </w:t>
      </w:r>
      <w:r w:rsidR="00CE2A89" w:rsidRPr="00BD4563">
        <w:rPr>
          <w:color w:val="000000"/>
        </w:rPr>
        <w:t>Kaufman &amp; Kaufman, 200</w:t>
      </w:r>
      <w:r w:rsidR="003C1CAC" w:rsidRPr="00BD4563">
        <w:rPr>
          <w:color w:val="000000"/>
        </w:rPr>
        <w:t>4</w:t>
      </w:r>
      <w:r w:rsidR="00CE2A89" w:rsidRPr="00BD4563">
        <w:rPr>
          <w:color w:val="000000"/>
        </w:rPr>
        <w:t xml:space="preserve">) </w:t>
      </w:r>
      <w:r w:rsidR="001A29BA" w:rsidRPr="00BD4563">
        <w:rPr>
          <w:color w:val="000000"/>
        </w:rPr>
        <w:t xml:space="preserve">and </w:t>
      </w:r>
      <w:r w:rsidR="00A813A1" w:rsidRPr="00BD4563">
        <w:rPr>
          <w:color w:val="000000"/>
        </w:rPr>
        <w:t>T1-T</w:t>
      </w:r>
      <w:r w:rsidR="003C1CAC" w:rsidRPr="00BD4563">
        <w:rPr>
          <w:color w:val="000000"/>
        </w:rPr>
        <w:t>2</w:t>
      </w:r>
      <w:r w:rsidR="00A813A1" w:rsidRPr="00BD4563">
        <w:rPr>
          <w:color w:val="000000"/>
        </w:rPr>
        <w:t xml:space="preserve"> score change.  </w:t>
      </w:r>
      <w:r w:rsidR="00A813A1" w:rsidRPr="00BD4563">
        <w:rPr>
          <w:color w:val="000000"/>
          <w:lang w:val="en-US"/>
        </w:rPr>
        <w:t xml:space="preserve">The researchers found that </w:t>
      </w:r>
      <w:r w:rsidR="00A813A1" w:rsidRPr="00BD4563">
        <w:rPr>
          <w:color w:val="000000"/>
        </w:rPr>
        <w:t>b</w:t>
      </w:r>
      <w:r w:rsidR="001A29BA" w:rsidRPr="00BD4563">
        <w:rPr>
          <w:color w:val="000000"/>
        </w:rPr>
        <w:t xml:space="preserve">aseline NVIQ explained 30.5% of the variance in the NVIQ </w:t>
      </w:r>
      <w:r w:rsidR="00A813A1" w:rsidRPr="00BD4563">
        <w:rPr>
          <w:color w:val="000000"/>
        </w:rPr>
        <w:t xml:space="preserve">from </w:t>
      </w:r>
      <w:proofErr w:type="gramStart"/>
      <w:r w:rsidR="00A813A1" w:rsidRPr="00BD4563">
        <w:rPr>
          <w:color w:val="000000"/>
        </w:rPr>
        <w:t>pre to post-intervention</w:t>
      </w:r>
      <w:proofErr w:type="gramEnd"/>
      <w:r w:rsidR="00A9646B" w:rsidRPr="00BD4563">
        <w:rPr>
          <w:color w:val="000000"/>
        </w:rPr>
        <w:t xml:space="preserve"> </w:t>
      </w:r>
      <w:r w:rsidR="00A9646B" w:rsidRPr="00BD4563">
        <w:rPr>
          <w:color w:val="000000"/>
          <w:lang w:val="en-US"/>
        </w:rPr>
        <w:t>and also predicted number of training stages complete</w:t>
      </w:r>
      <w:r w:rsidR="003C1CAC" w:rsidRPr="00BD4563">
        <w:rPr>
          <w:color w:val="000000"/>
          <w:lang w:val="en-US"/>
        </w:rPr>
        <w:t xml:space="preserve">d. </w:t>
      </w:r>
      <w:r w:rsidR="00A813A1" w:rsidRPr="00BD4563">
        <w:rPr>
          <w:color w:val="000000"/>
        </w:rPr>
        <w:t xml:space="preserve">Thus, </w:t>
      </w:r>
      <w:r w:rsidR="00D16D8E" w:rsidRPr="00BD4563">
        <w:rPr>
          <w:color w:val="000000"/>
          <w:lang w:val="en-US"/>
        </w:rPr>
        <w:t xml:space="preserve">we as of yet have no </w:t>
      </w:r>
      <w:r w:rsidR="00827495" w:rsidRPr="00BD4563">
        <w:rPr>
          <w:color w:val="000000"/>
          <w:lang w:val="en-US"/>
        </w:rPr>
        <w:t xml:space="preserve">definitively </w:t>
      </w:r>
      <w:r w:rsidR="00D16D8E" w:rsidRPr="00BD4563">
        <w:rPr>
          <w:color w:val="000000"/>
          <w:lang w:val="en-US"/>
        </w:rPr>
        <w:t xml:space="preserve">clear understanding of the relationship between baseline IQ and the impact of SMART, </w:t>
      </w:r>
      <w:r w:rsidR="00BE67E5" w:rsidRPr="00BD4563">
        <w:rPr>
          <w:color w:val="000000"/>
          <w:lang w:val="en-US"/>
        </w:rPr>
        <w:t>although more studies than not</w:t>
      </w:r>
      <w:r w:rsidR="00C577AA" w:rsidRPr="00BD4563">
        <w:rPr>
          <w:color w:val="000000"/>
          <w:lang w:val="en-US"/>
        </w:rPr>
        <w:t xml:space="preserve"> (limited as </w:t>
      </w:r>
      <w:r w:rsidR="00C577AA" w:rsidRPr="00BD4563">
        <w:rPr>
          <w:color w:val="000000"/>
          <w:lang w:val="en-US"/>
        </w:rPr>
        <w:lastRenderedPageBreak/>
        <w:t>they are)</w:t>
      </w:r>
      <w:r w:rsidR="00BE67E5" w:rsidRPr="00BD4563">
        <w:rPr>
          <w:color w:val="000000"/>
          <w:lang w:val="en-US"/>
        </w:rPr>
        <w:t xml:space="preserve"> have found that IQ gain is </w:t>
      </w:r>
      <w:r w:rsidR="00827495" w:rsidRPr="00BD4563">
        <w:rPr>
          <w:color w:val="000000"/>
          <w:lang w:val="en-US"/>
        </w:rPr>
        <w:t>not</w:t>
      </w:r>
      <w:r w:rsidR="00BE67E5" w:rsidRPr="00BD4563">
        <w:rPr>
          <w:color w:val="000000"/>
          <w:lang w:val="en-US"/>
        </w:rPr>
        <w:t xml:space="preserve"> a</w:t>
      </w:r>
      <w:r w:rsidR="00BE67E5" w:rsidRPr="00BE67E5">
        <w:rPr>
          <w:rFonts w:ascii="-webkit-standard" w:hAnsi="-webkit-standard"/>
          <w:color w:val="000000"/>
          <w:sz w:val="22"/>
          <w:szCs w:val="22"/>
          <w:lang w:val="en-US"/>
        </w:rPr>
        <w:t xml:space="preserve"> function of baseline IQ</w:t>
      </w:r>
      <w:r w:rsidR="00C85E3A">
        <w:rPr>
          <w:rFonts w:ascii="-webkit-standard" w:hAnsi="-webkit-standard"/>
          <w:color w:val="000000"/>
          <w:sz w:val="22"/>
          <w:szCs w:val="22"/>
          <w:lang w:val="en-US"/>
        </w:rPr>
        <w:t>.</w:t>
      </w:r>
      <w:r w:rsidR="00C577AA">
        <w:rPr>
          <w:rFonts w:ascii="-webkit-standard" w:hAnsi="-webkit-standard"/>
          <w:color w:val="000000"/>
          <w:sz w:val="22"/>
          <w:szCs w:val="22"/>
          <w:lang w:val="en-US"/>
        </w:rPr>
        <w:t xml:space="preserve"> </w:t>
      </w:r>
      <w:r w:rsidR="00C577AA" w:rsidRPr="00BD4563">
        <w:rPr>
          <w:color w:val="000000"/>
          <w:lang w:val="en-US"/>
        </w:rPr>
        <w:t xml:space="preserve">Notably, none of the foregoing studies employed </w:t>
      </w:r>
      <w:r w:rsidR="00C577AA" w:rsidRPr="00BD4563">
        <w:rPr>
          <w:i/>
          <w:iCs/>
          <w:color w:val="000000"/>
          <w:lang w:val="en-US"/>
        </w:rPr>
        <w:t xml:space="preserve">a priori </w:t>
      </w:r>
      <w:r w:rsidR="00C577AA" w:rsidRPr="00BD4563">
        <w:rPr>
          <w:color w:val="000000"/>
          <w:lang w:val="en-US"/>
        </w:rPr>
        <w:t>power analyses to adequately power these analyses</w:t>
      </w:r>
      <w:r w:rsidR="00C97CED" w:rsidRPr="00BD4563">
        <w:rPr>
          <w:color w:val="000000"/>
          <w:lang w:val="en-US"/>
        </w:rPr>
        <w:t>. T</w:t>
      </w:r>
      <w:r w:rsidR="00C577AA" w:rsidRPr="00BD4563">
        <w:rPr>
          <w:color w:val="000000"/>
          <w:lang w:val="en-US"/>
        </w:rPr>
        <w:t>his question is worth further pursuit in-and-of-itself in a well-powered future study.</w:t>
      </w:r>
      <w:r w:rsidR="00315ACF" w:rsidRPr="00BD4563">
        <w:rPr>
          <w:color w:val="000000"/>
          <w:lang w:val="en-US"/>
        </w:rPr>
        <w:t xml:space="preserve"> </w:t>
      </w:r>
      <w:r w:rsidR="00FF24A2" w:rsidRPr="00BD4563">
        <w:rPr>
          <w:color w:val="000000"/>
          <w:lang w:val="en-US"/>
        </w:rPr>
        <w:t>R</w:t>
      </w:r>
      <w:r w:rsidR="00B45BA5" w:rsidRPr="00BD4563">
        <w:rPr>
          <w:color w:val="000000"/>
          <w:lang w:val="en-US"/>
        </w:rPr>
        <w:t>egardless</w:t>
      </w:r>
      <w:r w:rsidR="00FF24A2" w:rsidRPr="00BD4563">
        <w:rPr>
          <w:color w:val="000000"/>
          <w:lang w:val="en-US"/>
        </w:rPr>
        <w:t xml:space="preserve"> of </w:t>
      </w:r>
      <w:proofErr w:type="gramStart"/>
      <w:r w:rsidR="00FF24A2" w:rsidRPr="00BD4563">
        <w:rPr>
          <w:color w:val="000000"/>
          <w:lang w:val="en-US"/>
        </w:rPr>
        <w:t>whether or not</w:t>
      </w:r>
      <w:proofErr w:type="gramEnd"/>
      <w:r w:rsidR="00FF24A2" w:rsidRPr="00BD4563">
        <w:rPr>
          <w:color w:val="000000"/>
          <w:lang w:val="en-US"/>
        </w:rPr>
        <w:t xml:space="preserve"> IQ gain is limited by baseline IQ and attentional skill variables,</w:t>
      </w:r>
      <w:r w:rsidR="00B45BA5" w:rsidRPr="00BD4563">
        <w:rPr>
          <w:color w:val="000000"/>
          <w:lang w:val="en-US"/>
        </w:rPr>
        <w:t xml:space="preserve"> it is worth reiterating that the small sample size employed here</w:t>
      </w:r>
      <w:r w:rsidR="009348C6" w:rsidRPr="00BD4563">
        <w:rPr>
          <w:color w:val="000000"/>
          <w:lang w:val="en-US"/>
        </w:rPr>
        <w:t>,</w:t>
      </w:r>
      <w:r w:rsidR="00B45BA5" w:rsidRPr="00BD4563">
        <w:rPr>
          <w:color w:val="000000"/>
          <w:lang w:val="en-US"/>
        </w:rPr>
        <w:t xml:space="preserve"> combined with poor participant sampling methods</w:t>
      </w:r>
      <w:r w:rsidR="009348C6" w:rsidRPr="00BD4563">
        <w:rPr>
          <w:color w:val="000000"/>
          <w:lang w:val="en-US"/>
        </w:rPr>
        <w:t>,</w:t>
      </w:r>
      <w:r w:rsidR="00B45BA5" w:rsidRPr="00BD4563">
        <w:rPr>
          <w:color w:val="000000"/>
          <w:lang w:val="en-US"/>
        </w:rPr>
        <w:t xml:space="preserve"> have compromise</w:t>
      </w:r>
      <w:r w:rsidR="00311F27" w:rsidRPr="00BD4563">
        <w:rPr>
          <w:color w:val="000000"/>
          <w:lang w:val="en-US"/>
        </w:rPr>
        <w:t>d</w:t>
      </w:r>
      <w:r w:rsidR="00B45BA5" w:rsidRPr="00BD4563">
        <w:rPr>
          <w:color w:val="000000"/>
          <w:lang w:val="en-US"/>
        </w:rPr>
        <w:t xml:space="preserve"> </w:t>
      </w:r>
      <w:r w:rsidR="00311F27" w:rsidRPr="00BD4563">
        <w:rPr>
          <w:color w:val="000000"/>
          <w:lang w:val="en-US"/>
        </w:rPr>
        <w:t>the</w:t>
      </w:r>
      <w:r w:rsidR="00B45BA5" w:rsidRPr="00BD4563">
        <w:rPr>
          <w:color w:val="000000"/>
          <w:lang w:val="en-US"/>
        </w:rPr>
        <w:t xml:space="preserve"> study to the point </w:t>
      </w:r>
      <w:r w:rsidR="00311F27" w:rsidRPr="00BD4563">
        <w:rPr>
          <w:color w:val="000000"/>
          <w:lang w:val="en-US"/>
        </w:rPr>
        <w:t>that</w:t>
      </w:r>
      <w:r w:rsidR="00587312" w:rsidRPr="00BD4563">
        <w:rPr>
          <w:color w:val="000000"/>
          <w:lang w:val="en-US"/>
        </w:rPr>
        <w:t xml:space="preserve"> the </w:t>
      </w:r>
      <w:r w:rsidR="00587312" w:rsidRPr="00BD4563">
        <w:rPr>
          <w:i/>
          <w:iCs/>
          <w:color w:val="000000"/>
          <w:lang w:val="en-US"/>
        </w:rPr>
        <w:t xml:space="preserve">prima facia </w:t>
      </w:r>
      <w:r w:rsidR="00A51EE5" w:rsidRPr="00BD4563">
        <w:rPr>
          <w:color w:val="000000"/>
          <w:lang w:val="en-US"/>
        </w:rPr>
        <w:t xml:space="preserve">significant </w:t>
      </w:r>
      <w:r w:rsidR="00587312" w:rsidRPr="00BD4563">
        <w:rPr>
          <w:color w:val="000000"/>
          <w:lang w:val="en-US"/>
        </w:rPr>
        <w:t xml:space="preserve">effects </w:t>
      </w:r>
      <w:r w:rsidR="005662A6" w:rsidRPr="00BD4563">
        <w:rPr>
          <w:color w:val="000000"/>
          <w:lang w:val="en-US"/>
        </w:rPr>
        <w:t xml:space="preserve">established for SMART </w:t>
      </w:r>
      <w:r w:rsidR="00587312" w:rsidRPr="00BD4563">
        <w:rPr>
          <w:color w:val="000000"/>
          <w:lang w:val="en-US"/>
        </w:rPr>
        <w:t>found here have become ambiguous and difficult to interpret</w:t>
      </w:r>
      <w:r w:rsidR="005662A6" w:rsidRPr="00BD4563">
        <w:rPr>
          <w:color w:val="000000"/>
          <w:lang w:val="en-US"/>
        </w:rPr>
        <w:t xml:space="preserve"> </w:t>
      </w:r>
      <w:r w:rsidR="003140D0" w:rsidRPr="00BD4563">
        <w:rPr>
          <w:color w:val="000000"/>
          <w:lang w:val="en-US"/>
        </w:rPr>
        <w:t>u</w:t>
      </w:r>
      <w:r w:rsidR="005662A6" w:rsidRPr="00BD4563">
        <w:rPr>
          <w:color w:val="000000"/>
          <w:lang w:val="en-US"/>
        </w:rPr>
        <w:t>pon closer inspection</w:t>
      </w:r>
      <w:r w:rsidR="00587312" w:rsidRPr="00BD4563">
        <w:rPr>
          <w:color w:val="000000"/>
          <w:lang w:val="en-US"/>
        </w:rPr>
        <w:t>.</w:t>
      </w:r>
      <w:r w:rsidR="005662A6" w:rsidRPr="00BD4563">
        <w:rPr>
          <w:color w:val="000000"/>
          <w:lang w:val="en-US"/>
        </w:rPr>
        <w:t xml:space="preserve">  </w:t>
      </w:r>
    </w:p>
    <w:p w14:paraId="4E55DDA9" w14:textId="08A1A61F" w:rsidR="005D06F3" w:rsidRPr="001861E2" w:rsidRDefault="0042632B" w:rsidP="008236AE">
      <w:pPr>
        <w:autoSpaceDE w:val="0"/>
        <w:autoSpaceDN w:val="0"/>
        <w:adjustRightInd w:val="0"/>
        <w:spacing w:line="480" w:lineRule="auto"/>
        <w:ind w:firstLine="720"/>
        <w:rPr>
          <w:color w:val="000000" w:themeColor="text1"/>
          <w:lang w:val="en-US"/>
        </w:rPr>
      </w:pPr>
      <w:r w:rsidRPr="001861E2">
        <w:rPr>
          <w:color w:val="000000" w:themeColor="text1"/>
          <w:lang w:val="en-US"/>
        </w:rPr>
        <w:t xml:space="preserve">It </w:t>
      </w:r>
      <w:r w:rsidR="00813A48" w:rsidRPr="001861E2">
        <w:rPr>
          <w:color w:val="000000" w:themeColor="text1"/>
          <w:lang w:val="en-US"/>
        </w:rPr>
        <w:t xml:space="preserve">may </w:t>
      </w:r>
      <w:r w:rsidR="00070455" w:rsidRPr="001861E2">
        <w:rPr>
          <w:color w:val="000000" w:themeColor="text1"/>
          <w:lang w:val="en-US"/>
        </w:rPr>
        <w:t xml:space="preserve">also </w:t>
      </w:r>
      <w:r w:rsidR="00813A48" w:rsidRPr="001861E2">
        <w:rPr>
          <w:color w:val="000000" w:themeColor="text1"/>
          <w:lang w:val="en-US"/>
        </w:rPr>
        <w:t xml:space="preserve">be considered potentially problematic that </w:t>
      </w:r>
      <w:r w:rsidRPr="001861E2">
        <w:rPr>
          <w:color w:val="000000" w:themeColor="text1"/>
          <w:lang w:val="en-US"/>
        </w:rPr>
        <w:t>different researchers were used to</w:t>
      </w:r>
      <w:r w:rsidR="00813A48" w:rsidRPr="001861E2">
        <w:rPr>
          <w:color w:val="000000" w:themeColor="text1"/>
          <w:lang w:val="en-US"/>
        </w:rPr>
        <w:t xml:space="preserve"> administer assessments </w:t>
      </w:r>
      <w:r w:rsidRPr="001861E2">
        <w:rPr>
          <w:color w:val="000000" w:themeColor="text1"/>
          <w:lang w:val="en-US"/>
        </w:rPr>
        <w:t>at baseline and follow-up.</w:t>
      </w:r>
      <w:r w:rsidR="00813A48" w:rsidRPr="001861E2">
        <w:rPr>
          <w:color w:val="000000" w:themeColor="text1"/>
          <w:lang w:val="en-US"/>
        </w:rPr>
        <w:t xml:space="preserve"> Depending on how this procedure is interpreted, it could be viewed as a potential </w:t>
      </w:r>
      <w:r w:rsidR="00C577AA" w:rsidRPr="001861E2">
        <w:rPr>
          <w:color w:val="000000" w:themeColor="text1"/>
          <w:lang w:val="en-US"/>
        </w:rPr>
        <w:t>s</w:t>
      </w:r>
      <w:r w:rsidR="0077029D" w:rsidRPr="001861E2">
        <w:rPr>
          <w:color w:val="000000" w:themeColor="text1"/>
          <w:lang w:val="en-US"/>
        </w:rPr>
        <w:t xml:space="preserve">ource of variation within the current </w:t>
      </w:r>
      <w:r w:rsidR="00813A48" w:rsidRPr="001861E2">
        <w:rPr>
          <w:color w:val="000000" w:themeColor="text1"/>
          <w:lang w:val="en-US"/>
        </w:rPr>
        <w:t xml:space="preserve">findings. </w:t>
      </w:r>
      <w:r w:rsidR="00706B7D" w:rsidRPr="001861E2">
        <w:rPr>
          <w:color w:val="000000" w:themeColor="text1"/>
          <w:lang w:val="en-US"/>
        </w:rPr>
        <w:t>W</w:t>
      </w:r>
      <w:r w:rsidR="00FE4D30" w:rsidRPr="001861E2">
        <w:rPr>
          <w:color w:val="000000" w:themeColor="text1"/>
          <w:lang w:val="en-US"/>
        </w:rPr>
        <w:t xml:space="preserve">hile </w:t>
      </w:r>
      <w:r w:rsidR="758A4927" w:rsidRPr="001861E2">
        <w:rPr>
          <w:color w:val="000000" w:themeColor="text1"/>
          <w:lang w:val="en-US"/>
        </w:rPr>
        <w:t>minor</w:t>
      </w:r>
      <w:r w:rsidR="00FE4D30" w:rsidRPr="001861E2">
        <w:rPr>
          <w:color w:val="000000" w:themeColor="text1"/>
          <w:lang w:val="en-US"/>
        </w:rPr>
        <w:t xml:space="preserve"> variation in scores is possible across different researchers based on subjective judg</w:t>
      </w:r>
      <w:r w:rsidR="0ADE7D4E" w:rsidRPr="001861E2">
        <w:rPr>
          <w:color w:val="000000" w:themeColor="text1"/>
          <w:lang w:val="en-US"/>
        </w:rPr>
        <w:t>e</w:t>
      </w:r>
      <w:r w:rsidR="00FE4D30" w:rsidRPr="001861E2">
        <w:rPr>
          <w:color w:val="000000" w:themeColor="text1"/>
          <w:lang w:val="en-US"/>
        </w:rPr>
        <w:t xml:space="preserve">ments in </w:t>
      </w:r>
      <w:r w:rsidR="4893C11A" w:rsidRPr="001861E2">
        <w:rPr>
          <w:color w:val="000000" w:themeColor="text1"/>
          <w:lang w:val="en-US"/>
        </w:rPr>
        <w:t>some of the verbal items</w:t>
      </w:r>
      <w:r w:rsidR="0057637C" w:rsidRPr="001861E2">
        <w:rPr>
          <w:color w:val="000000" w:themeColor="text1"/>
          <w:lang w:val="en-US"/>
        </w:rPr>
        <w:t xml:space="preserve"> on the WASI-II</w:t>
      </w:r>
      <w:r w:rsidR="4893C11A" w:rsidRPr="001861E2">
        <w:rPr>
          <w:color w:val="000000" w:themeColor="text1"/>
          <w:lang w:val="en-US"/>
        </w:rPr>
        <w:t xml:space="preserve">, </w:t>
      </w:r>
      <w:r w:rsidR="00FE4D30" w:rsidRPr="001861E2">
        <w:rPr>
          <w:color w:val="000000" w:themeColor="text1"/>
          <w:lang w:val="en-US"/>
        </w:rPr>
        <w:t xml:space="preserve">in fact a </w:t>
      </w:r>
      <w:r w:rsidR="007662E2" w:rsidRPr="001861E2">
        <w:rPr>
          <w:color w:val="000000" w:themeColor="text1"/>
          <w:lang w:val="en-US"/>
        </w:rPr>
        <w:t>better</w:t>
      </w:r>
      <w:r w:rsidR="008B5C2F" w:rsidRPr="001861E2">
        <w:rPr>
          <w:color w:val="000000" w:themeColor="text1"/>
          <w:lang w:val="en-US"/>
        </w:rPr>
        <w:t xml:space="preserve"> </w:t>
      </w:r>
      <w:r w:rsidR="00FE4D30" w:rsidRPr="001861E2">
        <w:rPr>
          <w:color w:val="000000" w:themeColor="text1"/>
          <w:lang w:val="en-US"/>
        </w:rPr>
        <w:t xml:space="preserve">explanation for variation across administrations has to do with the </w:t>
      </w:r>
      <w:proofErr w:type="gramStart"/>
      <w:r w:rsidR="00FE4D30" w:rsidRPr="001861E2">
        <w:rPr>
          <w:color w:val="000000" w:themeColor="text1"/>
          <w:lang w:val="en-US"/>
        </w:rPr>
        <w:t>less than ideal</w:t>
      </w:r>
      <w:proofErr w:type="gramEnd"/>
      <w:r w:rsidR="00FE4D30" w:rsidRPr="001861E2">
        <w:rPr>
          <w:color w:val="000000" w:themeColor="text1"/>
          <w:lang w:val="en-US"/>
        </w:rPr>
        <w:t xml:space="preserve"> test</w:t>
      </w:r>
      <w:r w:rsidR="00B252B7" w:rsidRPr="001861E2">
        <w:rPr>
          <w:color w:val="000000" w:themeColor="text1"/>
          <w:lang w:val="en-US"/>
        </w:rPr>
        <w:t>-</w:t>
      </w:r>
      <w:r w:rsidR="00FE4D30" w:rsidRPr="001861E2">
        <w:rPr>
          <w:color w:val="000000" w:themeColor="text1"/>
          <w:lang w:val="en-US"/>
        </w:rPr>
        <w:t>retest coefficient of the WASI</w:t>
      </w:r>
      <w:r w:rsidR="00ED6A93" w:rsidRPr="001861E2">
        <w:rPr>
          <w:color w:val="000000" w:themeColor="text1"/>
          <w:lang w:val="en-US"/>
        </w:rPr>
        <w:t>-II</w:t>
      </w:r>
      <w:r w:rsidR="009E43CC" w:rsidRPr="001861E2">
        <w:rPr>
          <w:color w:val="000000" w:themeColor="text1"/>
          <w:lang w:val="en-US"/>
        </w:rPr>
        <w:t xml:space="preserve"> (0.7 in the c</w:t>
      </w:r>
      <w:r w:rsidR="00132F11" w:rsidRPr="001861E2">
        <w:rPr>
          <w:color w:val="000000" w:themeColor="text1"/>
          <w:lang w:val="en-US"/>
        </w:rPr>
        <w:t>urrent</w:t>
      </w:r>
      <w:r w:rsidR="009E43CC" w:rsidRPr="001861E2">
        <w:rPr>
          <w:color w:val="000000" w:themeColor="text1"/>
          <w:lang w:val="en-US"/>
        </w:rPr>
        <w:t xml:space="preserve"> study for the control group).</w:t>
      </w:r>
      <w:r w:rsidR="00D002AA" w:rsidRPr="001861E2">
        <w:rPr>
          <w:color w:val="000000" w:themeColor="text1"/>
          <w:lang w:val="en-US"/>
        </w:rPr>
        <w:t xml:space="preserve"> </w:t>
      </w:r>
      <w:r w:rsidR="0016434A" w:rsidRPr="001861E2">
        <w:rPr>
          <w:color w:val="000000" w:themeColor="text1"/>
          <w:lang w:val="en-US"/>
        </w:rPr>
        <w:t>That said</w:t>
      </w:r>
      <w:r w:rsidR="00BB3217" w:rsidRPr="001861E2">
        <w:rPr>
          <w:color w:val="000000" w:themeColor="text1"/>
          <w:lang w:val="en-US"/>
        </w:rPr>
        <w:t xml:space="preserve">, by employing </w:t>
      </w:r>
      <w:r w:rsidRPr="001861E2">
        <w:rPr>
          <w:color w:val="000000" w:themeColor="text1"/>
          <w:lang w:val="en-US"/>
        </w:rPr>
        <w:t xml:space="preserve">researchers </w:t>
      </w:r>
      <w:r w:rsidR="00BB3217" w:rsidRPr="001861E2">
        <w:rPr>
          <w:color w:val="000000" w:themeColor="text1"/>
          <w:lang w:val="en-US"/>
        </w:rPr>
        <w:t xml:space="preserve">that </w:t>
      </w:r>
      <w:r w:rsidRPr="001861E2">
        <w:rPr>
          <w:color w:val="000000" w:themeColor="text1"/>
          <w:lang w:val="en-US"/>
        </w:rPr>
        <w:t xml:space="preserve">were blind to both condition assignment </w:t>
      </w:r>
      <w:r w:rsidRPr="001861E2">
        <w:rPr>
          <w:i/>
          <w:iCs/>
          <w:color w:val="000000" w:themeColor="text1"/>
          <w:lang w:val="en-US"/>
        </w:rPr>
        <w:t>and time poin</w:t>
      </w:r>
      <w:r w:rsidR="00AE4C1E" w:rsidRPr="001861E2">
        <w:rPr>
          <w:i/>
          <w:iCs/>
          <w:color w:val="000000" w:themeColor="text1"/>
          <w:lang w:val="en-US"/>
        </w:rPr>
        <w:t>t</w:t>
      </w:r>
      <w:r w:rsidRPr="001861E2">
        <w:rPr>
          <w:color w:val="000000" w:themeColor="text1"/>
          <w:lang w:val="en-US"/>
        </w:rPr>
        <w:t xml:space="preserve">, </w:t>
      </w:r>
      <w:r w:rsidR="00BB3217" w:rsidRPr="001861E2">
        <w:rPr>
          <w:color w:val="000000" w:themeColor="text1"/>
          <w:lang w:val="en-US"/>
        </w:rPr>
        <w:t>the current procedure may even have protected more strongly against experiment</w:t>
      </w:r>
      <w:r w:rsidR="00AE4C1E" w:rsidRPr="001861E2">
        <w:rPr>
          <w:color w:val="000000" w:themeColor="text1"/>
          <w:lang w:val="en-US"/>
        </w:rPr>
        <w:t>er</w:t>
      </w:r>
      <w:r w:rsidR="00BB3217" w:rsidRPr="001861E2">
        <w:rPr>
          <w:color w:val="000000" w:themeColor="text1"/>
          <w:lang w:val="en-US"/>
        </w:rPr>
        <w:t xml:space="preserve"> bias then might a procedure in which the researcher was blind only to condition assignmen</w:t>
      </w:r>
      <w:r w:rsidR="00DB35A7" w:rsidRPr="001861E2">
        <w:rPr>
          <w:color w:val="000000" w:themeColor="text1"/>
          <w:lang w:val="en-US"/>
        </w:rPr>
        <w:t>t but aware of timepoint.</w:t>
      </w:r>
      <w:r w:rsidR="00BB3217" w:rsidRPr="001861E2">
        <w:rPr>
          <w:color w:val="000000" w:themeColor="text1"/>
          <w:lang w:val="en-US"/>
        </w:rPr>
        <w:t xml:space="preserve"> </w:t>
      </w:r>
      <w:r w:rsidR="00C07F53" w:rsidRPr="001861E2">
        <w:rPr>
          <w:color w:val="000000" w:themeColor="text1"/>
          <w:lang w:val="en-US"/>
        </w:rPr>
        <w:t xml:space="preserve">In studies of this kind, however, random </w:t>
      </w:r>
      <w:r w:rsidR="0053531D" w:rsidRPr="001861E2">
        <w:rPr>
          <w:color w:val="000000" w:themeColor="text1"/>
          <w:lang w:val="en-US"/>
        </w:rPr>
        <w:t xml:space="preserve">test score </w:t>
      </w:r>
      <w:r w:rsidR="00C07F53" w:rsidRPr="001861E2">
        <w:rPr>
          <w:color w:val="000000" w:themeColor="text1"/>
          <w:lang w:val="en-US"/>
        </w:rPr>
        <w:t>variations</w:t>
      </w:r>
      <w:r w:rsidR="0053531D" w:rsidRPr="001861E2">
        <w:rPr>
          <w:color w:val="000000" w:themeColor="text1"/>
          <w:lang w:val="en-US"/>
        </w:rPr>
        <w:t xml:space="preserve"> and experimenter error</w:t>
      </w:r>
      <w:r w:rsidR="00C07F53" w:rsidRPr="001861E2">
        <w:rPr>
          <w:color w:val="000000" w:themeColor="text1"/>
          <w:lang w:val="en-US"/>
        </w:rPr>
        <w:t xml:space="preserve"> in the direction of the hypothesis can never be fully ruled out</w:t>
      </w:r>
      <w:r w:rsidR="0053531D" w:rsidRPr="001861E2">
        <w:rPr>
          <w:color w:val="000000" w:themeColor="text1"/>
          <w:lang w:val="en-US"/>
        </w:rPr>
        <w:t>.</w:t>
      </w:r>
    </w:p>
    <w:p w14:paraId="496EDF29" w14:textId="0F2D3844" w:rsidR="00E41284" w:rsidRPr="00580749" w:rsidRDefault="00E41284" w:rsidP="00580749">
      <w:pPr>
        <w:autoSpaceDE w:val="0"/>
        <w:autoSpaceDN w:val="0"/>
        <w:adjustRightInd w:val="0"/>
        <w:spacing w:line="480" w:lineRule="auto"/>
        <w:rPr>
          <w:b/>
          <w:bCs/>
          <w:color w:val="000000" w:themeColor="text1"/>
          <w:lang w:val="en-US"/>
        </w:rPr>
      </w:pPr>
      <w:r w:rsidRPr="00580749">
        <w:rPr>
          <w:b/>
          <w:bCs/>
          <w:color w:val="000000" w:themeColor="text1"/>
          <w:lang w:val="en-US"/>
        </w:rPr>
        <w:t xml:space="preserve">Sample </w:t>
      </w:r>
      <w:r w:rsidR="00AA21A9">
        <w:rPr>
          <w:b/>
          <w:bCs/>
          <w:color w:val="000000" w:themeColor="text1"/>
          <w:lang w:val="en-US"/>
        </w:rPr>
        <w:t>s</w:t>
      </w:r>
      <w:r w:rsidRPr="00580749">
        <w:rPr>
          <w:b/>
          <w:bCs/>
          <w:color w:val="000000" w:themeColor="text1"/>
          <w:lang w:val="en-US"/>
        </w:rPr>
        <w:t>ize</w:t>
      </w:r>
      <w:r w:rsidR="008236AE">
        <w:rPr>
          <w:b/>
          <w:bCs/>
          <w:color w:val="000000" w:themeColor="text1"/>
          <w:lang w:val="en-US"/>
        </w:rPr>
        <w:t xml:space="preserve">, non-random </w:t>
      </w:r>
      <w:proofErr w:type="gramStart"/>
      <w:r w:rsidR="008236AE">
        <w:rPr>
          <w:b/>
          <w:bCs/>
          <w:color w:val="000000" w:themeColor="text1"/>
          <w:lang w:val="en-US"/>
        </w:rPr>
        <w:t>assignment</w:t>
      </w:r>
      <w:proofErr w:type="gramEnd"/>
      <w:r w:rsidR="008236AE">
        <w:rPr>
          <w:b/>
          <w:bCs/>
          <w:color w:val="000000" w:themeColor="text1"/>
          <w:lang w:val="en-US"/>
        </w:rPr>
        <w:t xml:space="preserve"> and our change indices</w:t>
      </w:r>
    </w:p>
    <w:p w14:paraId="6E4E86AE" w14:textId="141696D7" w:rsidR="00704D25" w:rsidRPr="004051E9" w:rsidRDefault="00B34D68" w:rsidP="00313397">
      <w:pPr>
        <w:autoSpaceDE w:val="0"/>
        <w:autoSpaceDN w:val="0"/>
        <w:adjustRightInd w:val="0"/>
        <w:spacing w:line="480" w:lineRule="auto"/>
        <w:ind w:firstLine="720"/>
        <w:rPr>
          <w:color w:val="000000" w:themeColor="text1"/>
          <w:lang w:val="en-US"/>
        </w:rPr>
      </w:pPr>
      <w:r>
        <w:rPr>
          <w:color w:val="000000" w:themeColor="text1"/>
          <w:lang w:val="en-US"/>
        </w:rPr>
        <w:t>W</w:t>
      </w:r>
      <w:r w:rsidRPr="00B34D68">
        <w:rPr>
          <w:color w:val="000000" w:themeColor="text1"/>
          <w:lang w:val="en-US"/>
        </w:rPr>
        <w:t xml:space="preserve">hile the current study would appear to have suffered from </w:t>
      </w:r>
      <w:r w:rsidR="00BC02DA">
        <w:rPr>
          <w:color w:val="000000" w:themeColor="text1"/>
          <w:lang w:val="en-US"/>
        </w:rPr>
        <w:t xml:space="preserve">risk of Type 1 error </w:t>
      </w:r>
      <w:proofErr w:type="gramStart"/>
      <w:r w:rsidR="0061163A">
        <w:rPr>
          <w:color w:val="000000" w:themeColor="text1"/>
          <w:lang w:val="en-US"/>
        </w:rPr>
        <w:t>as a result of</w:t>
      </w:r>
      <w:proofErr w:type="gramEnd"/>
      <w:r w:rsidR="0061163A">
        <w:rPr>
          <w:color w:val="000000" w:themeColor="text1"/>
          <w:lang w:val="en-US"/>
        </w:rPr>
        <w:t xml:space="preserve"> </w:t>
      </w:r>
      <w:r w:rsidRPr="00B34D68">
        <w:rPr>
          <w:color w:val="000000" w:themeColor="text1"/>
          <w:lang w:val="en-US"/>
        </w:rPr>
        <w:t>poor participant assignment and small sample size</w:t>
      </w:r>
      <w:r>
        <w:rPr>
          <w:color w:val="000000" w:themeColor="text1"/>
          <w:lang w:val="en-US"/>
        </w:rPr>
        <w:t xml:space="preserve">, </w:t>
      </w:r>
      <w:r w:rsidR="00C577AA">
        <w:rPr>
          <w:color w:val="000000" w:themeColor="text1"/>
          <w:lang w:val="en-US"/>
        </w:rPr>
        <w:t>we</w:t>
      </w:r>
      <w:r w:rsidRPr="00B34D68">
        <w:rPr>
          <w:color w:val="000000" w:themeColor="text1"/>
          <w:lang w:val="en-US"/>
        </w:rPr>
        <w:t xml:space="preserve"> </w:t>
      </w:r>
      <w:r w:rsidR="00313397" w:rsidRPr="00313397">
        <w:rPr>
          <w:color w:val="000000" w:themeColor="text1"/>
          <w:lang w:val="en-US"/>
        </w:rPr>
        <w:t xml:space="preserve">may potentially risk </w:t>
      </w:r>
      <w:r w:rsidR="00313397">
        <w:rPr>
          <w:color w:val="000000" w:themeColor="text1"/>
          <w:lang w:val="en-US"/>
        </w:rPr>
        <w:t xml:space="preserve">a Type II error if we were not to consider </w:t>
      </w:r>
      <w:r w:rsidRPr="00B34D68">
        <w:rPr>
          <w:color w:val="000000" w:themeColor="text1"/>
          <w:lang w:val="en-US"/>
        </w:rPr>
        <w:t>the apparent clinical significance of individual participant performances at the descriptive level</w:t>
      </w:r>
      <w:r>
        <w:rPr>
          <w:color w:val="000000" w:themeColor="text1"/>
          <w:lang w:val="en-US"/>
        </w:rPr>
        <w:t>.</w:t>
      </w:r>
      <w:r w:rsidR="00ED43AD">
        <w:rPr>
          <w:color w:val="000000" w:themeColor="text1"/>
          <w:lang w:val="en-US"/>
        </w:rPr>
        <w:t xml:space="preserve"> </w:t>
      </w:r>
      <w:proofErr w:type="gramStart"/>
      <w:r w:rsidR="00C567C3">
        <w:rPr>
          <w:color w:val="000000" w:themeColor="text1"/>
          <w:lang w:val="en-US"/>
        </w:rPr>
        <w:t>With regard to</w:t>
      </w:r>
      <w:proofErr w:type="gramEnd"/>
      <w:r w:rsidR="00C567C3">
        <w:rPr>
          <w:color w:val="000000" w:themeColor="text1"/>
          <w:lang w:val="en-US"/>
        </w:rPr>
        <w:t xml:space="preserve"> the PAES analysis</w:t>
      </w:r>
      <w:r w:rsidR="00057CC4">
        <w:rPr>
          <w:color w:val="000000" w:themeColor="text1"/>
          <w:lang w:val="en-US"/>
        </w:rPr>
        <w:t>,</w:t>
      </w:r>
      <w:r w:rsidR="00C567C3">
        <w:rPr>
          <w:color w:val="000000" w:themeColor="text1"/>
          <w:lang w:val="en-US"/>
        </w:rPr>
        <w:t xml:space="preserve"> and </w:t>
      </w:r>
      <w:r w:rsidR="78F52940" w:rsidRPr="48CC72CB">
        <w:rPr>
          <w:color w:val="000000" w:themeColor="text1"/>
          <w:lang w:val="en-US"/>
        </w:rPr>
        <w:t xml:space="preserve">as </w:t>
      </w:r>
      <w:r w:rsidR="00C567C3">
        <w:rPr>
          <w:color w:val="000000" w:themeColor="text1"/>
          <w:lang w:val="en-US"/>
        </w:rPr>
        <w:t>per</w:t>
      </w:r>
      <w:r w:rsidR="78F52940" w:rsidRPr="48CC72CB">
        <w:rPr>
          <w:color w:val="000000" w:themeColor="text1"/>
          <w:lang w:val="en-US"/>
        </w:rPr>
        <w:t xml:space="preserve"> the PAES </w:t>
      </w:r>
      <w:r w:rsidR="78F52940" w:rsidRPr="48CC72CB">
        <w:rPr>
          <w:color w:val="000000" w:themeColor="text1"/>
          <w:lang w:val="en-US"/>
        </w:rPr>
        <w:lastRenderedPageBreak/>
        <w:t>specification curve</w:t>
      </w:r>
      <w:r w:rsidR="00C567C3">
        <w:rPr>
          <w:color w:val="000000" w:themeColor="text1"/>
          <w:lang w:val="en-US"/>
        </w:rPr>
        <w:t xml:space="preserve">, </w:t>
      </w:r>
      <w:r w:rsidR="006E5781" w:rsidRPr="48CC72CB">
        <w:rPr>
          <w:color w:val="000000" w:themeColor="text1"/>
          <w:lang w:val="en-US"/>
        </w:rPr>
        <w:t xml:space="preserve">IQ gains for the intervention </w:t>
      </w:r>
      <w:r w:rsidR="00FA7539" w:rsidRPr="48CC72CB">
        <w:rPr>
          <w:color w:val="000000" w:themeColor="text1"/>
          <w:lang w:val="en-US"/>
        </w:rPr>
        <w:t>group were</w:t>
      </w:r>
      <w:r w:rsidR="006E5781" w:rsidRPr="48CC72CB">
        <w:rPr>
          <w:color w:val="000000" w:themeColor="text1"/>
          <w:lang w:val="en-US"/>
        </w:rPr>
        <w:t xml:space="preserve"> </w:t>
      </w:r>
      <w:r w:rsidR="6783714B" w:rsidRPr="48CC72CB">
        <w:rPr>
          <w:color w:val="000000" w:themeColor="text1"/>
          <w:lang w:val="en-US"/>
        </w:rPr>
        <w:t>reliable descriptively at the individual-level</w:t>
      </w:r>
      <w:r w:rsidR="00C86F68" w:rsidRPr="48CC72CB">
        <w:rPr>
          <w:color w:val="000000" w:themeColor="text1"/>
          <w:lang w:val="en-US"/>
        </w:rPr>
        <w:t>,</w:t>
      </w:r>
      <w:r w:rsidR="006E5781" w:rsidRPr="48CC72CB">
        <w:rPr>
          <w:color w:val="000000" w:themeColor="text1"/>
          <w:lang w:val="en-US"/>
        </w:rPr>
        <w:t xml:space="preserve"> with </w:t>
      </w:r>
      <w:r w:rsidR="007653D5" w:rsidRPr="48CC72CB">
        <w:rPr>
          <w:color w:val="000000" w:themeColor="text1"/>
          <w:lang w:val="en-US"/>
        </w:rPr>
        <w:t>a reduction</w:t>
      </w:r>
      <w:r w:rsidR="006E5781" w:rsidRPr="48CC72CB">
        <w:rPr>
          <w:color w:val="000000" w:themeColor="text1"/>
          <w:lang w:val="en-US"/>
        </w:rPr>
        <w:t xml:space="preserve"> in </w:t>
      </w:r>
      <w:r w:rsidR="7D69767C" w:rsidRPr="48CC72CB">
        <w:rPr>
          <w:color w:val="000000" w:themeColor="text1"/>
          <w:lang w:val="en-US"/>
        </w:rPr>
        <w:t xml:space="preserve">IQ scores </w:t>
      </w:r>
      <w:r w:rsidR="006E5781" w:rsidRPr="48CC72CB">
        <w:rPr>
          <w:color w:val="000000" w:themeColor="text1"/>
          <w:lang w:val="en-US"/>
        </w:rPr>
        <w:t>being recorded for only one participant</w:t>
      </w:r>
      <w:r w:rsidR="34A12F57" w:rsidRPr="48CC72CB">
        <w:rPr>
          <w:color w:val="000000" w:themeColor="text1"/>
          <w:lang w:val="en-US"/>
        </w:rPr>
        <w:t xml:space="preserve"> in the intervention group</w:t>
      </w:r>
      <w:r w:rsidR="006E5781" w:rsidRPr="48CC72CB">
        <w:rPr>
          <w:color w:val="000000" w:themeColor="text1"/>
          <w:lang w:val="en-US"/>
        </w:rPr>
        <w:t xml:space="preserve">. In contrast, </w:t>
      </w:r>
      <w:r w:rsidR="00D73B72" w:rsidRPr="48CC72CB">
        <w:rPr>
          <w:color w:val="000000" w:themeColor="text1"/>
          <w:lang w:val="en-US"/>
        </w:rPr>
        <w:t>eleven</w:t>
      </w:r>
      <w:r w:rsidR="006E5781" w:rsidRPr="48CC72CB">
        <w:rPr>
          <w:color w:val="000000" w:themeColor="text1"/>
          <w:lang w:val="en-US"/>
        </w:rPr>
        <w:t xml:space="preserve"> participants in the control group exhibited a </w:t>
      </w:r>
      <w:r w:rsidR="60C023BE" w:rsidRPr="48CC72CB">
        <w:rPr>
          <w:color w:val="000000" w:themeColor="text1"/>
          <w:lang w:val="en-US"/>
        </w:rPr>
        <w:t xml:space="preserve">descriptive </w:t>
      </w:r>
      <w:r w:rsidR="006E5781" w:rsidRPr="48CC72CB">
        <w:rPr>
          <w:color w:val="000000" w:themeColor="text1"/>
          <w:lang w:val="en-US"/>
        </w:rPr>
        <w:t xml:space="preserve">decrease in IQ scores across the </w:t>
      </w:r>
      <w:r w:rsidR="3853B565" w:rsidRPr="48CC72CB">
        <w:rPr>
          <w:color w:val="000000" w:themeColor="text1"/>
          <w:lang w:val="en-US"/>
        </w:rPr>
        <w:t xml:space="preserve">same </w:t>
      </w:r>
      <w:r w:rsidR="006E5781" w:rsidRPr="48CC72CB">
        <w:rPr>
          <w:color w:val="000000" w:themeColor="text1"/>
          <w:lang w:val="en-US"/>
        </w:rPr>
        <w:t xml:space="preserve">period. </w:t>
      </w:r>
      <w:r w:rsidR="00C62322" w:rsidRPr="48CC72CB">
        <w:rPr>
          <w:color w:val="000000" w:themeColor="text1"/>
          <w:lang w:val="en-US"/>
        </w:rPr>
        <w:t xml:space="preserve">In effect, the robustness of </w:t>
      </w:r>
      <w:r w:rsidR="029E8AE3" w:rsidRPr="48CC72CB">
        <w:rPr>
          <w:color w:val="000000" w:themeColor="text1"/>
          <w:lang w:val="en-US"/>
        </w:rPr>
        <w:t xml:space="preserve">this </w:t>
      </w:r>
      <w:r w:rsidR="00C62322" w:rsidRPr="48CC72CB">
        <w:rPr>
          <w:color w:val="000000" w:themeColor="text1"/>
          <w:lang w:val="en-US"/>
        </w:rPr>
        <w:t xml:space="preserve">effect </w:t>
      </w:r>
      <w:r w:rsidR="6372CD4B" w:rsidRPr="48CC72CB">
        <w:rPr>
          <w:color w:val="000000" w:themeColor="text1"/>
          <w:lang w:val="en-US"/>
        </w:rPr>
        <w:t xml:space="preserve">at the individual (descriptive) level </w:t>
      </w:r>
      <w:r w:rsidR="335F2C57" w:rsidRPr="48CC72CB">
        <w:rPr>
          <w:color w:val="000000" w:themeColor="text1"/>
          <w:lang w:val="en-US"/>
        </w:rPr>
        <w:t xml:space="preserve">provides </w:t>
      </w:r>
      <w:r w:rsidR="00C62322" w:rsidRPr="48CC72CB">
        <w:rPr>
          <w:color w:val="000000" w:themeColor="text1"/>
          <w:lang w:val="en-US"/>
        </w:rPr>
        <w:t xml:space="preserve">some </w:t>
      </w:r>
      <w:r w:rsidR="598574EE" w:rsidRPr="48CC72CB">
        <w:rPr>
          <w:color w:val="000000" w:themeColor="text1"/>
          <w:lang w:val="en-US"/>
        </w:rPr>
        <w:t>sense that the changes observed at the group-</w:t>
      </w:r>
      <w:r w:rsidR="010048B1" w:rsidRPr="48CC72CB">
        <w:rPr>
          <w:color w:val="000000" w:themeColor="text1"/>
          <w:lang w:val="en-US"/>
        </w:rPr>
        <w:t>level</w:t>
      </w:r>
      <w:r w:rsidR="00C577AA">
        <w:rPr>
          <w:color w:val="000000" w:themeColor="text1"/>
          <w:lang w:val="en-US"/>
        </w:rPr>
        <w:t>, although we cannot rule out these effects being due to regression to the mean</w:t>
      </w:r>
      <w:r w:rsidR="407DCC27" w:rsidRPr="48CC72CB">
        <w:rPr>
          <w:color w:val="000000" w:themeColor="text1"/>
          <w:lang w:val="en-US"/>
        </w:rPr>
        <w:t>.</w:t>
      </w:r>
      <w:r w:rsidR="005D2383">
        <w:rPr>
          <w:color w:val="000000" w:themeColor="text1"/>
          <w:lang w:val="en-US"/>
        </w:rPr>
        <w:t xml:space="preserve"> </w:t>
      </w:r>
      <w:r w:rsidR="38D7E787" w:rsidRPr="48CC72CB">
        <w:rPr>
          <w:color w:val="000000" w:themeColor="text1"/>
        </w:rPr>
        <w:t xml:space="preserve">The PAES measure provides clarity on the </w:t>
      </w:r>
      <w:proofErr w:type="spellStart"/>
      <w:r w:rsidR="38D7E787" w:rsidRPr="48CC72CB">
        <w:rPr>
          <w:color w:val="000000" w:themeColor="text1"/>
        </w:rPr>
        <w:t>pronouncedness</w:t>
      </w:r>
      <w:proofErr w:type="spellEnd"/>
      <w:r w:rsidR="38D7E787" w:rsidRPr="48CC72CB">
        <w:rPr>
          <w:color w:val="000000" w:themeColor="text1"/>
        </w:rPr>
        <w:t xml:space="preserve"> of these effects for individuals across varying levels of meaningful effect sizes, allowing readers to examine the relative impact of SMART at </w:t>
      </w:r>
      <w:r w:rsidR="564B0D2F" w:rsidRPr="48CC72CB">
        <w:rPr>
          <w:color w:val="000000" w:themeColor="text1"/>
        </w:rPr>
        <w:t>levels which they may individually consider “meaningful”. Indeed, “meaningful” effect sizes will vary across contexts and the specific goals of the researcher.</w:t>
      </w:r>
      <w:r w:rsidR="38D7E787" w:rsidRPr="48CC72CB">
        <w:rPr>
          <w:color w:val="000000" w:themeColor="text1"/>
        </w:rPr>
        <w:t xml:space="preserve"> </w:t>
      </w:r>
      <w:r w:rsidR="00B307E9" w:rsidRPr="48CC72CB">
        <w:rPr>
          <w:color w:val="000000" w:themeColor="text1"/>
        </w:rPr>
        <w:t>This is particularly critical given the recent emphasis on the need for statistical approaches at the individual-level within CBS (see</w:t>
      </w:r>
      <w:r w:rsidR="00625DDD" w:rsidRPr="48CC72CB">
        <w:rPr>
          <w:color w:val="000000" w:themeColor="text1"/>
        </w:rPr>
        <w:t xml:space="preserve"> Hayes et al., 2021</w:t>
      </w:r>
      <w:r w:rsidR="00A93252" w:rsidRPr="48CC72CB">
        <w:rPr>
          <w:color w:val="000000" w:themeColor="text1"/>
        </w:rPr>
        <w:t>; Hayes et al., in press</w:t>
      </w:r>
      <w:r w:rsidR="00625DDD" w:rsidRPr="48CC72CB">
        <w:rPr>
          <w:color w:val="000000" w:themeColor="text1"/>
        </w:rPr>
        <w:t xml:space="preserve">).  </w:t>
      </w:r>
      <w:r w:rsidR="005E7173">
        <w:rPr>
          <w:color w:val="000000" w:themeColor="text1"/>
        </w:rPr>
        <w:t xml:space="preserve"> </w:t>
      </w:r>
    </w:p>
    <w:p w14:paraId="10FC7476" w14:textId="0DE1D59E" w:rsidR="00704D25" w:rsidRPr="004051E9" w:rsidRDefault="008E5413" w:rsidP="3A5CADF7">
      <w:pPr>
        <w:spacing w:line="480" w:lineRule="auto"/>
        <w:rPr>
          <w:rFonts w:eastAsiaTheme="minorEastAsia"/>
          <w:lang w:val="en-US" w:eastAsia="en-US"/>
        </w:rPr>
      </w:pPr>
      <w:r w:rsidRPr="004051E9">
        <w:rPr>
          <w:color w:val="000000" w:themeColor="text1"/>
          <w:lang w:val="en-US"/>
        </w:rPr>
        <w:t xml:space="preserve"> </w:t>
      </w:r>
      <w:r w:rsidRPr="004051E9">
        <w:tab/>
      </w:r>
      <w:r w:rsidR="00510F81" w:rsidRPr="004051E9">
        <w:rPr>
          <w:color w:val="000000" w:themeColor="text1"/>
          <w:lang w:val="en-US"/>
        </w:rPr>
        <w:t>T</w:t>
      </w:r>
      <w:r w:rsidR="00B4570A" w:rsidRPr="004051E9">
        <w:rPr>
          <w:color w:val="000000" w:themeColor="text1"/>
          <w:lang w:val="en-US"/>
        </w:rPr>
        <w:t>he PAES analysis</w:t>
      </w:r>
      <w:r w:rsidR="00B601A8" w:rsidRPr="004051E9">
        <w:rPr>
          <w:color w:val="000000" w:themeColor="text1"/>
          <w:lang w:val="en-US"/>
        </w:rPr>
        <w:t xml:space="preserve"> </w:t>
      </w:r>
      <w:r w:rsidR="00510F81" w:rsidRPr="004051E9">
        <w:rPr>
          <w:color w:val="000000" w:themeColor="text1"/>
          <w:lang w:val="en-US"/>
        </w:rPr>
        <w:t xml:space="preserve">found </w:t>
      </w:r>
      <w:r w:rsidR="00B601A8" w:rsidRPr="004051E9">
        <w:rPr>
          <w:color w:val="000000" w:themeColor="text1"/>
          <w:lang w:val="en-US"/>
        </w:rPr>
        <w:t xml:space="preserve">that </w:t>
      </w:r>
      <w:r w:rsidR="00FA7A5A" w:rsidRPr="004051E9">
        <w:rPr>
          <w:color w:val="000000" w:themeColor="text1"/>
          <w:lang w:val="en-US"/>
        </w:rPr>
        <w:t xml:space="preserve">across a range of IQ gain thresholds, participants in the intervention group </w:t>
      </w:r>
      <w:r w:rsidR="5068A8ED" w:rsidRPr="004051E9">
        <w:rPr>
          <w:color w:val="000000" w:themeColor="text1"/>
          <w:lang w:val="en-US"/>
        </w:rPr>
        <w:t xml:space="preserve">were </w:t>
      </w:r>
      <w:r w:rsidR="00FA7A5A" w:rsidRPr="004051E9">
        <w:rPr>
          <w:color w:val="000000" w:themeColor="text1"/>
          <w:lang w:val="en-US"/>
        </w:rPr>
        <w:t xml:space="preserve">consistently more likely </w:t>
      </w:r>
      <w:r w:rsidR="00740D04" w:rsidRPr="004051E9">
        <w:rPr>
          <w:color w:val="000000" w:themeColor="text1"/>
          <w:lang w:val="en-US"/>
        </w:rPr>
        <w:t>to have reached that gain threshold th</w:t>
      </w:r>
      <w:r w:rsidR="00DF3BAE" w:rsidRPr="004051E9">
        <w:rPr>
          <w:color w:val="000000" w:themeColor="text1"/>
          <w:lang w:val="en-US"/>
        </w:rPr>
        <w:t>a</w:t>
      </w:r>
      <w:r w:rsidR="00740D04" w:rsidRPr="004051E9">
        <w:rPr>
          <w:color w:val="000000" w:themeColor="text1"/>
          <w:lang w:val="en-US"/>
        </w:rPr>
        <w:t>n those in the waiting control group.</w:t>
      </w:r>
      <w:r w:rsidR="00DF3BAE" w:rsidRPr="004051E9">
        <w:rPr>
          <w:color w:val="000000" w:themeColor="text1"/>
          <w:lang w:val="en-US"/>
        </w:rPr>
        <w:t xml:space="preserve">  </w:t>
      </w:r>
      <w:r w:rsidR="00B36C56" w:rsidRPr="004051E9">
        <w:rPr>
          <w:color w:val="000000" w:themeColor="text1"/>
          <w:lang w:val="en-US"/>
        </w:rPr>
        <w:t xml:space="preserve">This is an important observation because, </w:t>
      </w:r>
      <w:proofErr w:type="gramStart"/>
      <w:r w:rsidR="00B36C56" w:rsidRPr="004051E9">
        <w:rPr>
          <w:color w:val="000000" w:themeColor="text1"/>
          <w:lang w:val="en-US"/>
        </w:rPr>
        <w:t>despite the fact that</w:t>
      </w:r>
      <w:proofErr w:type="gramEnd"/>
      <w:r w:rsidR="00B36C56" w:rsidRPr="004051E9">
        <w:rPr>
          <w:color w:val="000000" w:themeColor="text1"/>
          <w:lang w:val="en-US"/>
        </w:rPr>
        <w:t xml:space="preserve"> many of the IQ gains were not clinically significant </w:t>
      </w:r>
      <w:r w:rsidR="002124CA" w:rsidRPr="004051E9">
        <w:rPr>
          <w:color w:val="000000" w:themeColor="text1"/>
          <w:lang w:val="en-US"/>
        </w:rPr>
        <w:t>(see below), the intervention group participants experienced IQ increases that were more likely larger at every calculated threshold</w:t>
      </w:r>
      <w:r w:rsidR="00004287" w:rsidRPr="004051E9">
        <w:rPr>
          <w:color w:val="000000" w:themeColor="text1"/>
          <w:lang w:val="en-US"/>
        </w:rPr>
        <w:t xml:space="preserve"> from</w:t>
      </w:r>
      <w:r w:rsidR="56CF3F51" w:rsidRPr="004051E9">
        <w:rPr>
          <w:color w:val="000000" w:themeColor="text1"/>
          <w:lang w:val="en-US"/>
        </w:rPr>
        <w:t xml:space="preserve"> </w:t>
      </w:r>
      <w:r w:rsidR="4A89500B" w:rsidRPr="004051E9">
        <w:rPr>
          <w:color w:val="000000" w:themeColor="text1"/>
          <w:lang w:val="en-US"/>
        </w:rPr>
        <w:t>+1</w:t>
      </w:r>
      <w:r w:rsidR="00004287" w:rsidRPr="004051E9">
        <w:rPr>
          <w:color w:val="000000" w:themeColor="text1"/>
          <w:lang w:val="en-US"/>
        </w:rPr>
        <w:t xml:space="preserve"> to +15 IQ points</w:t>
      </w:r>
      <w:r w:rsidR="002124CA" w:rsidRPr="004051E9">
        <w:rPr>
          <w:color w:val="000000" w:themeColor="text1"/>
          <w:lang w:val="en-US"/>
        </w:rPr>
        <w:t xml:space="preserve">.  In effect, </w:t>
      </w:r>
      <w:r w:rsidR="00C577AA">
        <w:rPr>
          <w:color w:val="000000" w:themeColor="text1"/>
          <w:lang w:val="en-US"/>
        </w:rPr>
        <w:t>there was a clear shift in</w:t>
      </w:r>
      <w:r w:rsidR="00877481" w:rsidRPr="004051E9">
        <w:rPr>
          <w:color w:val="000000" w:themeColor="text1"/>
          <w:lang w:val="en-US"/>
        </w:rPr>
        <w:t xml:space="preserve"> IQ in an upward direction more reliably for the intervention group compared to the controls</w:t>
      </w:r>
      <w:r w:rsidR="00406F35">
        <w:rPr>
          <w:color w:val="000000" w:themeColor="text1"/>
          <w:lang w:val="en-US"/>
        </w:rPr>
        <w:t>,</w:t>
      </w:r>
      <w:r w:rsidR="00877481" w:rsidRPr="004051E9">
        <w:rPr>
          <w:color w:val="000000" w:themeColor="text1"/>
          <w:lang w:val="en-US"/>
        </w:rPr>
        <w:t xml:space="preserve"> regardless of what gain threshold definition we employ</w:t>
      </w:r>
      <w:r w:rsidR="00DC2F12">
        <w:rPr>
          <w:color w:val="000000" w:themeColor="text1"/>
          <w:lang w:val="en-US"/>
        </w:rPr>
        <w:t>ed</w:t>
      </w:r>
      <w:r w:rsidR="00877481" w:rsidRPr="004051E9">
        <w:rPr>
          <w:color w:val="000000" w:themeColor="text1"/>
          <w:lang w:val="en-US"/>
        </w:rPr>
        <w:t>.</w:t>
      </w:r>
      <w:r w:rsidR="00C577AA">
        <w:rPr>
          <w:color w:val="000000" w:themeColor="text1"/>
          <w:lang w:val="en-US"/>
        </w:rPr>
        <w:t xml:space="preserve"> Whether this was due to SMART, regression to the mean effects, or a combination remains to be determined.</w:t>
      </w:r>
    </w:p>
    <w:p w14:paraId="30B3C19D" w14:textId="76FC33C9" w:rsidR="00A60ACB" w:rsidRDefault="002355DB" w:rsidP="00871B57">
      <w:pPr>
        <w:spacing w:line="480" w:lineRule="auto"/>
        <w:ind w:firstLine="720"/>
        <w:rPr>
          <w:rFonts w:eastAsiaTheme="minorEastAsia"/>
          <w:lang w:val="en-US" w:eastAsia="en-US"/>
        </w:rPr>
      </w:pPr>
      <w:r w:rsidRPr="48CC72CB">
        <w:rPr>
          <w:color w:val="000000" w:themeColor="text1"/>
          <w:lang w:val="en-US"/>
        </w:rPr>
        <w:t xml:space="preserve">On the other hand, </w:t>
      </w:r>
      <w:r w:rsidR="007174AB" w:rsidRPr="48CC72CB">
        <w:rPr>
          <w:color w:val="000000" w:themeColor="text1"/>
          <w:lang w:val="en-US"/>
        </w:rPr>
        <w:t xml:space="preserve">when we apply a more robust criterion of clinically significant change (i.e., </w:t>
      </w:r>
      <w:r w:rsidR="00704D25" w:rsidRPr="48CC72CB">
        <w:rPr>
          <w:rFonts w:eastAsiaTheme="minorEastAsia"/>
          <w:lang w:val="en-US" w:eastAsia="en-US"/>
        </w:rPr>
        <w:t>RCI</w:t>
      </w:r>
      <w:r w:rsidR="007174AB" w:rsidRPr="48CC72CB">
        <w:rPr>
          <w:rFonts w:eastAsiaTheme="minorEastAsia"/>
          <w:lang w:val="en-US" w:eastAsia="en-US"/>
        </w:rPr>
        <w:t>)</w:t>
      </w:r>
      <w:r w:rsidR="00A735F2" w:rsidRPr="48CC72CB">
        <w:rPr>
          <w:rFonts w:eastAsiaTheme="minorEastAsia"/>
          <w:lang w:val="en-US" w:eastAsia="en-US"/>
        </w:rPr>
        <w:t xml:space="preserve">, </w:t>
      </w:r>
      <w:r w:rsidR="0037713F" w:rsidRPr="48CC72CB">
        <w:rPr>
          <w:rFonts w:eastAsiaTheme="minorEastAsia"/>
          <w:lang w:val="en-US" w:eastAsia="en-US"/>
        </w:rPr>
        <w:t xml:space="preserve">the difference between groups is </w:t>
      </w:r>
      <w:r w:rsidR="3621B1EA" w:rsidRPr="48CC72CB">
        <w:rPr>
          <w:rFonts w:eastAsiaTheme="minorEastAsia"/>
          <w:lang w:val="en-US" w:eastAsia="en-US"/>
        </w:rPr>
        <w:t xml:space="preserve">much less </w:t>
      </w:r>
      <w:r w:rsidR="0037713F" w:rsidRPr="48CC72CB">
        <w:rPr>
          <w:rFonts w:eastAsiaTheme="minorEastAsia"/>
          <w:lang w:val="en-US" w:eastAsia="en-US"/>
        </w:rPr>
        <w:t xml:space="preserve">apparent. </w:t>
      </w:r>
      <w:r w:rsidR="00B32707" w:rsidRPr="48CC72CB">
        <w:rPr>
          <w:rFonts w:eastAsiaTheme="minorEastAsia"/>
          <w:lang w:val="en-US" w:eastAsia="en-US"/>
        </w:rPr>
        <w:t xml:space="preserve">The RCI </w:t>
      </w:r>
      <w:r w:rsidR="0D0C3103" w:rsidRPr="48CC72CB">
        <w:rPr>
          <w:rFonts w:eastAsiaTheme="minorEastAsia"/>
          <w:lang w:val="en-US" w:eastAsia="en-US"/>
        </w:rPr>
        <w:t>i</w:t>
      </w:r>
      <w:r w:rsidR="002D0406" w:rsidRPr="48CC72CB">
        <w:rPr>
          <w:rFonts w:eastAsiaTheme="minorEastAsia"/>
          <w:lang w:val="en-US" w:eastAsia="en-US"/>
        </w:rPr>
        <w:t xml:space="preserve">s calculated as a </w:t>
      </w:r>
      <w:r w:rsidR="0027760C" w:rsidRPr="48CC72CB">
        <w:rPr>
          <w:rFonts w:eastAsiaTheme="minorEastAsia"/>
          <w:lang w:val="en-US" w:eastAsia="en-US"/>
        </w:rPr>
        <w:t>function of the observed standard deviation</w:t>
      </w:r>
      <w:r w:rsidR="6E6000B7" w:rsidRPr="48CC72CB">
        <w:rPr>
          <w:rFonts w:eastAsiaTheme="minorEastAsia"/>
          <w:lang w:val="en-US" w:eastAsia="en-US"/>
        </w:rPr>
        <w:t xml:space="preserve"> of scores,</w:t>
      </w:r>
      <w:r w:rsidR="0027760C" w:rsidRPr="48CC72CB">
        <w:rPr>
          <w:rFonts w:eastAsiaTheme="minorEastAsia"/>
          <w:lang w:val="en-US" w:eastAsia="en-US"/>
        </w:rPr>
        <w:t xml:space="preserve"> and test-retest coefficient</w:t>
      </w:r>
      <w:r w:rsidR="671615EF" w:rsidRPr="48CC72CB">
        <w:rPr>
          <w:rFonts w:eastAsiaTheme="minorEastAsia"/>
          <w:lang w:val="en-US" w:eastAsia="en-US"/>
        </w:rPr>
        <w:t>, in the control group</w:t>
      </w:r>
      <w:r w:rsidR="0027760C" w:rsidRPr="48CC72CB">
        <w:rPr>
          <w:rFonts w:eastAsiaTheme="minorEastAsia"/>
          <w:lang w:val="en-US" w:eastAsia="en-US"/>
        </w:rPr>
        <w:t>.</w:t>
      </w:r>
      <w:r w:rsidR="004A4168" w:rsidRPr="48CC72CB">
        <w:rPr>
          <w:rFonts w:eastAsiaTheme="minorEastAsia"/>
          <w:lang w:val="en-US" w:eastAsia="en-US"/>
        </w:rPr>
        <w:t xml:space="preserve"> </w:t>
      </w:r>
      <w:r w:rsidR="001C1FC9" w:rsidRPr="48CC72CB">
        <w:rPr>
          <w:rFonts w:eastAsiaTheme="minorEastAsia"/>
          <w:lang w:val="en-US" w:eastAsia="en-US"/>
        </w:rPr>
        <w:t>In</w:t>
      </w:r>
      <w:r w:rsidR="004A4168" w:rsidRPr="48CC72CB">
        <w:rPr>
          <w:rFonts w:eastAsiaTheme="minorEastAsia"/>
          <w:lang w:val="en-US" w:eastAsia="en-US"/>
        </w:rPr>
        <w:t xml:space="preserve"> the current data set, </w:t>
      </w:r>
      <w:r w:rsidR="001C1FC9" w:rsidRPr="48CC72CB">
        <w:rPr>
          <w:rFonts w:eastAsiaTheme="minorEastAsia"/>
          <w:lang w:val="en-US" w:eastAsia="en-US"/>
        </w:rPr>
        <w:t>t</w:t>
      </w:r>
      <w:r w:rsidR="004A4168" w:rsidRPr="48CC72CB">
        <w:rPr>
          <w:rFonts w:eastAsiaTheme="minorEastAsia"/>
          <w:lang w:val="en-US" w:eastAsia="en-US"/>
        </w:rPr>
        <w:t xml:space="preserve">he observed SD was within normal </w:t>
      </w:r>
      <w:r w:rsidR="004A4168" w:rsidRPr="48CC72CB">
        <w:rPr>
          <w:rFonts w:eastAsiaTheme="minorEastAsia"/>
          <w:lang w:val="en-US" w:eastAsia="en-US"/>
        </w:rPr>
        <w:lastRenderedPageBreak/>
        <w:t xml:space="preserve">range (around 9.5) but the test-retest coefficient </w:t>
      </w:r>
      <w:r w:rsidR="001C1FC9" w:rsidRPr="48CC72CB">
        <w:rPr>
          <w:rFonts w:eastAsiaTheme="minorEastAsia"/>
          <w:lang w:val="en-US" w:eastAsia="en-US"/>
        </w:rPr>
        <w:t>for the WASI</w:t>
      </w:r>
      <w:r w:rsidR="00ED6A93" w:rsidRPr="48CC72CB">
        <w:rPr>
          <w:rFonts w:eastAsiaTheme="minorEastAsia"/>
          <w:lang w:val="en-US" w:eastAsia="en-US"/>
        </w:rPr>
        <w:t>-II</w:t>
      </w:r>
      <w:r w:rsidR="001C1FC9" w:rsidRPr="48CC72CB">
        <w:rPr>
          <w:rFonts w:eastAsiaTheme="minorEastAsia"/>
          <w:lang w:val="en-US" w:eastAsia="en-US"/>
        </w:rPr>
        <w:t xml:space="preserve"> </w:t>
      </w:r>
      <w:r w:rsidR="004A4168" w:rsidRPr="48CC72CB">
        <w:rPr>
          <w:rFonts w:eastAsiaTheme="minorEastAsia"/>
          <w:lang w:val="en-US" w:eastAsia="en-US"/>
        </w:rPr>
        <w:t xml:space="preserve">was relatively low </w:t>
      </w:r>
      <w:r w:rsidR="00087A76" w:rsidRPr="48CC72CB">
        <w:rPr>
          <w:rFonts w:eastAsiaTheme="minorEastAsia"/>
          <w:lang w:val="en-US" w:eastAsia="en-US"/>
        </w:rPr>
        <w:t xml:space="preserve">at </w:t>
      </w:r>
      <w:r w:rsidR="004A4168" w:rsidRPr="48CC72CB">
        <w:rPr>
          <w:rFonts w:eastAsiaTheme="minorEastAsia"/>
          <w:lang w:val="en-US" w:eastAsia="en-US"/>
        </w:rPr>
        <w:t xml:space="preserve">r = .70. </w:t>
      </w:r>
      <w:r w:rsidR="62020978" w:rsidRPr="48CC72CB">
        <w:rPr>
          <w:rFonts w:eastAsiaTheme="minorEastAsia"/>
          <w:lang w:val="en-US" w:eastAsia="en-US"/>
        </w:rPr>
        <w:t xml:space="preserve"> This </w:t>
      </w:r>
      <w:r w:rsidR="7DCA7546" w:rsidRPr="48CC72CB">
        <w:rPr>
          <w:rFonts w:eastAsiaTheme="minorEastAsia"/>
          <w:lang w:val="en-US" w:eastAsia="en-US"/>
        </w:rPr>
        <w:t>less-than-optimal</w:t>
      </w:r>
      <w:r w:rsidR="62020978" w:rsidRPr="48CC72CB">
        <w:rPr>
          <w:rFonts w:eastAsiaTheme="minorEastAsia"/>
          <w:lang w:val="en-US" w:eastAsia="en-US"/>
        </w:rPr>
        <w:t xml:space="preserve"> test-retest reliability may constrain the sensitivity of the RCI metric</w:t>
      </w:r>
      <w:r w:rsidR="57654ED8" w:rsidRPr="48CC72CB">
        <w:rPr>
          <w:rFonts w:eastAsiaTheme="minorEastAsia"/>
          <w:lang w:val="en-US" w:eastAsia="en-US"/>
        </w:rPr>
        <w:t>.</w:t>
      </w:r>
      <w:r w:rsidR="51A9FC75" w:rsidRPr="48CC72CB">
        <w:rPr>
          <w:rFonts w:eastAsiaTheme="minorEastAsia"/>
          <w:lang w:val="en-US" w:eastAsia="en-US"/>
        </w:rPr>
        <w:t xml:space="preserve">  </w:t>
      </w:r>
      <w:r w:rsidR="00551B4D">
        <w:rPr>
          <w:rFonts w:eastAsiaTheme="minorEastAsia"/>
          <w:lang w:val="en-US" w:eastAsia="en-US"/>
        </w:rPr>
        <w:t>F</w:t>
      </w:r>
      <w:r w:rsidR="2461974E" w:rsidRPr="48CC72CB">
        <w:rPr>
          <w:rFonts w:eastAsiaTheme="minorEastAsia"/>
          <w:lang w:val="en-US" w:eastAsia="en-US"/>
        </w:rPr>
        <w:t>uture studies should aim to employ assessment measures with superior test-retest</w:t>
      </w:r>
      <w:r w:rsidR="00E33B52" w:rsidRPr="48CC72CB">
        <w:rPr>
          <w:rFonts w:eastAsiaTheme="minorEastAsia"/>
          <w:lang w:val="en-US" w:eastAsia="en-US"/>
        </w:rPr>
        <w:t xml:space="preserve"> </w:t>
      </w:r>
      <w:r w:rsidR="776B0F40" w:rsidRPr="48CC72CB">
        <w:rPr>
          <w:rFonts w:eastAsiaTheme="minorEastAsia"/>
          <w:lang w:val="en-US" w:eastAsia="en-US"/>
        </w:rPr>
        <w:t>reliability</w:t>
      </w:r>
      <w:r w:rsidR="0006069C">
        <w:rPr>
          <w:rFonts w:eastAsiaTheme="minorEastAsia"/>
          <w:lang w:val="en-US" w:eastAsia="en-US"/>
        </w:rPr>
        <w:t>, such as the WAIS-V, a</w:t>
      </w:r>
      <w:r w:rsidR="0006069C" w:rsidRPr="0006069C">
        <w:rPr>
          <w:rFonts w:eastAsiaTheme="minorEastAsia"/>
          <w:lang w:val="en-US" w:eastAsia="en-US"/>
        </w:rPr>
        <w:t>lthough doing so in the absence of improved methodological control is unlikely to yield considerably different results to those obtained here</w:t>
      </w:r>
      <w:r w:rsidR="0006069C">
        <w:rPr>
          <w:rFonts w:eastAsiaTheme="minorEastAsia"/>
          <w:lang w:val="en-US" w:eastAsia="en-US"/>
        </w:rPr>
        <w:t xml:space="preserve">.  </w:t>
      </w:r>
      <w:r w:rsidR="0051265F" w:rsidRPr="48CC72CB">
        <w:rPr>
          <w:rFonts w:eastAsiaTheme="minorEastAsia"/>
          <w:lang w:val="en-US" w:eastAsia="en-US"/>
        </w:rPr>
        <w:t xml:space="preserve">Nevertheless, </w:t>
      </w:r>
      <w:r w:rsidR="7DD1A5A4" w:rsidRPr="48CC72CB">
        <w:rPr>
          <w:rFonts w:eastAsiaTheme="minorEastAsia"/>
          <w:lang w:val="en-US" w:eastAsia="en-US"/>
        </w:rPr>
        <w:t xml:space="preserve">it is important to </w:t>
      </w:r>
      <w:r w:rsidR="00871B57">
        <w:rPr>
          <w:rFonts w:eastAsiaTheme="minorEastAsia"/>
          <w:lang w:val="en-US" w:eastAsia="en-US"/>
        </w:rPr>
        <w:t>c</w:t>
      </w:r>
      <w:r w:rsidR="0006069C" w:rsidRPr="0006069C">
        <w:rPr>
          <w:rFonts w:eastAsiaTheme="minorEastAsia"/>
          <w:lang w:val="en-US" w:eastAsia="en-US"/>
        </w:rPr>
        <w:t xml:space="preserve">onsider that in principle </w:t>
      </w:r>
      <w:r w:rsidR="00B1453E" w:rsidRPr="48CC72CB">
        <w:rPr>
          <w:rFonts w:eastAsiaTheme="minorEastAsia"/>
          <w:lang w:val="en-US" w:eastAsia="en-US"/>
        </w:rPr>
        <w:t>a consistent pattern of greater IQ changes at various thresholds of meaningful change were observed for the intervention group</w:t>
      </w:r>
      <w:r w:rsidR="0006069C">
        <w:rPr>
          <w:rFonts w:eastAsiaTheme="minorEastAsia"/>
          <w:lang w:val="en-US" w:eastAsia="en-US"/>
        </w:rPr>
        <w:t xml:space="preserve"> here</w:t>
      </w:r>
      <w:r w:rsidR="00C577AA">
        <w:rPr>
          <w:rFonts w:eastAsiaTheme="minorEastAsia"/>
          <w:lang w:val="en-US" w:eastAsia="en-US"/>
        </w:rPr>
        <w:t xml:space="preserve">, although such effects require replication in a more balanced sample </w:t>
      </w:r>
      <w:proofErr w:type="gramStart"/>
      <w:r w:rsidR="00C577AA">
        <w:rPr>
          <w:rFonts w:eastAsiaTheme="minorEastAsia"/>
          <w:lang w:val="en-US" w:eastAsia="en-US"/>
        </w:rPr>
        <w:t>in order to</w:t>
      </w:r>
      <w:proofErr w:type="gramEnd"/>
      <w:r w:rsidR="00C577AA">
        <w:rPr>
          <w:rFonts w:eastAsiaTheme="minorEastAsia"/>
          <w:lang w:val="en-US" w:eastAsia="en-US"/>
        </w:rPr>
        <w:t xml:space="preserve"> eliminate regression to the mean as an explanation</w:t>
      </w:r>
      <w:r w:rsidR="498B29DF" w:rsidRPr="48CC72CB">
        <w:rPr>
          <w:rFonts w:eastAsiaTheme="minorEastAsia"/>
          <w:lang w:val="en-US" w:eastAsia="en-US"/>
        </w:rPr>
        <w:t>.</w:t>
      </w:r>
      <w:r w:rsidR="326B71DA" w:rsidRPr="48CC72CB">
        <w:rPr>
          <w:rFonts w:eastAsiaTheme="minorEastAsia"/>
          <w:lang w:val="en-US" w:eastAsia="en-US"/>
        </w:rPr>
        <w:t xml:space="preserve"> </w:t>
      </w:r>
    </w:p>
    <w:p w14:paraId="23014ECF" w14:textId="3C6EB8A5" w:rsidR="004D127F" w:rsidRDefault="00572199" w:rsidP="00006622">
      <w:pPr>
        <w:spacing w:line="480" w:lineRule="auto"/>
        <w:ind w:firstLine="720"/>
        <w:rPr>
          <w:rFonts w:eastAsiaTheme="minorEastAsia"/>
          <w:lang w:val="en-US" w:eastAsia="en-US"/>
        </w:rPr>
      </w:pPr>
      <w:r w:rsidRPr="00572199">
        <w:rPr>
          <w:rFonts w:eastAsiaTheme="minorEastAsia"/>
          <w:lang w:val="en-US" w:eastAsia="en-US"/>
        </w:rPr>
        <w:t>I</w:t>
      </w:r>
      <w:r w:rsidR="00A60ACB">
        <w:rPr>
          <w:rFonts w:eastAsiaTheme="minorEastAsia"/>
          <w:lang w:val="en-US" w:eastAsia="en-US"/>
        </w:rPr>
        <w:t xml:space="preserve">t </w:t>
      </w:r>
      <w:r w:rsidRPr="00572199">
        <w:rPr>
          <w:rFonts w:eastAsiaTheme="minorEastAsia"/>
          <w:lang w:val="en-US" w:eastAsia="en-US"/>
        </w:rPr>
        <w:t>should be pointed out</w:t>
      </w:r>
      <w:r w:rsidR="001861E2">
        <w:rPr>
          <w:rFonts w:eastAsiaTheme="minorEastAsia"/>
          <w:lang w:val="en-US" w:eastAsia="en-US"/>
        </w:rPr>
        <w:t>,</w:t>
      </w:r>
      <w:r w:rsidRPr="00572199">
        <w:rPr>
          <w:rFonts w:eastAsiaTheme="minorEastAsia"/>
          <w:lang w:val="en-US" w:eastAsia="en-US"/>
        </w:rPr>
        <w:t xml:space="preserve"> </w:t>
      </w:r>
      <w:r w:rsidR="007F7E80">
        <w:rPr>
          <w:rFonts w:eastAsiaTheme="minorEastAsia"/>
          <w:lang w:val="en-US" w:eastAsia="en-US"/>
        </w:rPr>
        <w:t>at this stage</w:t>
      </w:r>
      <w:r w:rsidR="001861E2">
        <w:rPr>
          <w:rFonts w:eastAsiaTheme="minorEastAsia"/>
          <w:lang w:val="en-US" w:eastAsia="en-US"/>
        </w:rPr>
        <w:t>,</w:t>
      </w:r>
      <w:r w:rsidR="007F7E80">
        <w:rPr>
          <w:rFonts w:eastAsiaTheme="minorEastAsia"/>
          <w:lang w:val="en-US" w:eastAsia="en-US"/>
        </w:rPr>
        <w:t xml:space="preserve"> </w:t>
      </w:r>
      <w:r w:rsidRPr="00572199">
        <w:rPr>
          <w:rFonts w:eastAsiaTheme="minorEastAsia"/>
          <w:lang w:val="en-US" w:eastAsia="en-US"/>
        </w:rPr>
        <w:t xml:space="preserve">that </w:t>
      </w:r>
      <w:r w:rsidR="00AC1545" w:rsidRPr="00AC1545">
        <w:rPr>
          <w:rFonts w:eastAsiaTheme="minorEastAsia"/>
          <w:lang w:val="en-US" w:eastAsia="en-US"/>
        </w:rPr>
        <w:t>we should never mistake increases in sample size as in and of themselves constituting increases in experimental rigor</w:t>
      </w:r>
      <w:r w:rsidR="00AC1545">
        <w:rPr>
          <w:rFonts w:eastAsiaTheme="minorEastAsia"/>
          <w:lang w:val="en-US" w:eastAsia="en-US"/>
        </w:rPr>
        <w:t>.</w:t>
      </w:r>
      <w:r w:rsidR="00C8161D">
        <w:rPr>
          <w:rFonts w:eastAsiaTheme="minorEastAsia"/>
          <w:lang w:val="en-US" w:eastAsia="en-US"/>
        </w:rPr>
        <w:t xml:space="preserve">  I</w:t>
      </w:r>
      <w:r w:rsidR="00C8161D" w:rsidRPr="00C8161D">
        <w:rPr>
          <w:rFonts w:eastAsiaTheme="minorEastAsia"/>
          <w:lang w:val="en-US" w:eastAsia="en-US"/>
        </w:rPr>
        <w:t>ndeed, greater rigor can be achieved by having even smaller sample sizes and improving experimental control and the incisiveness of data analysis methods</w:t>
      </w:r>
      <w:r w:rsidR="006B3194">
        <w:rPr>
          <w:rFonts w:eastAsiaTheme="minorEastAsia"/>
          <w:lang w:val="en-US" w:eastAsia="en-US"/>
        </w:rPr>
        <w:t xml:space="preserve"> (e.g., multiple baselines designs).  </w:t>
      </w:r>
      <w:r w:rsidR="008466C8">
        <w:rPr>
          <w:rFonts w:eastAsiaTheme="minorEastAsia"/>
          <w:lang w:val="en-US" w:eastAsia="en-US"/>
        </w:rPr>
        <w:t xml:space="preserve">Indeed, </w:t>
      </w:r>
      <w:r w:rsidR="00B37952" w:rsidRPr="00B37952">
        <w:rPr>
          <w:rFonts w:eastAsiaTheme="minorEastAsia"/>
          <w:lang w:val="en-US" w:eastAsia="en-US"/>
        </w:rPr>
        <w:t>the very interesting individual change patterns observed within and across treatment condit</w:t>
      </w:r>
      <w:r w:rsidR="00B37952" w:rsidRPr="003927FD">
        <w:rPr>
          <w:rFonts w:eastAsiaTheme="minorEastAsia"/>
          <w:lang w:val="en-US" w:eastAsia="en-US"/>
        </w:rPr>
        <w:t xml:space="preserve">ions in the current study </w:t>
      </w:r>
      <w:r w:rsidR="00B37952" w:rsidRPr="00850E5F">
        <w:rPr>
          <w:rFonts w:eastAsiaTheme="minorEastAsia"/>
          <w:lang w:val="en-US" w:eastAsia="en-US"/>
        </w:rPr>
        <w:t>strongly suggest effects that could be studied more deeply using single case experimental designs</w:t>
      </w:r>
      <w:r w:rsidR="00B37952">
        <w:rPr>
          <w:rFonts w:eastAsiaTheme="minorEastAsia"/>
          <w:lang w:val="en-US" w:eastAsia="en-US"/>
        </w:rPr>
        <w:t xml:space="preserve">. In effect, </w:t>
      </w:r>
      <w:r w:rsidR="00540199">
        <w:rPr>
          <w:rFonts w:eastAsiaTheme="minorEastAsia"/>
          <w:lang w:val="en-US" w:eastAsia="en-US"/>
        </w:rPr>
        <w:t>b</w:t>
      </w:r>
      <w:r w:rsidR="003927FD" w:rsidRPr="003927FD">
        <w:rPr>
          <w:rFonts w:eastAsiaTheme="minorEastAsia"/>
          <w:lang w:val="en-US" w:eastAsia="en-US"/>
        </w:rPr>
        <w:t xml:space="preserve">y pursuing the current research question regarding </w:t>
      </w:r>
      <w:r w:rsidR="00540199" w:rsidRPr="00540199">
        <w:rPr>
          <w:rFonts w:eastAsiaTheme="minorEastAsia"/>
          <w:lang w:val="en-US" w:eastAsia="en-US"/>
        </w:rPr>
        <w:t xml:space="preserve">variability in IQ gain </w:t>
      </w:r>
      <w:proofErr w:type="gramStart"/>
      <w:r w:rsidR="00540199" w:rsidRPr="00540199">
        <w:rPr>
          <w:rFonts w:eastAsiaTheme="minorEastAsia"/>
          <w:lang w:val="en-US" w:eastAsia="en-US"/>
        </w:rPr>
        <w:t>as a result of</w:t>
      </w:r>
      <w:proofErr w:type="gramEnd"/>
      <w:r w:rsidR="00540199" w:rsidRPr="00540199">
        <w:rPr>
          <w:rFonts w:eastAsiaTheme="minorEastAsia"/>
          <w:lang w:val="en-US" w:eastAsia="en-US"/>
        </w:rPr>
        <w:t xml:space="preserve"> multiple exemplar relational skills training and as a function of baseline IQ score and attentional ability</w:t>
      </w:r>
      <w:r w:rsidR="00540199">
        <w:rPr>
          <w:rFonts w:eastAsiaTheme="minorEastAsia"/>
          <w:lang w:val="en-US" w:eastAsia="en-US"/>
        </w:rPr>
        <w:t xml:space="preserve">, </w:t>
      </w:r>
      <w:r w:rsidR="00540199" w:rsidRPr="00540199">
        <w:rPr>
          <w:rFonts w:eastAsiaTheme="minorEastAsia"/>
          <w:lang w:val="en-US" w:eastAsia="en-US"/>
        </w:rPr>
        <w:t xml:space="preserve">we would be fulfilling one of the </w:t>
      </w:r>
      <w:r w:rsidR="00155D09" w:rsidRPr="00155D09">
        <w:rPr>
          <w:rFonts w:eastAsiaTheme="minorEastAsia"/>
          <w:lang w:val="en-US" w:eastAsia="en-US"/>
        </w:rPr>
        <w:t xml:space="preserve">recommendations provided by </w:t>
      </w:r>
      <w:r w:rsidR="00155D09">
        <w:rPr>
          <w:rFonts w:eastAsiaTheme="minorEastAsia"/>
          <w:lang w:val="en-US" w:eastAsia="en-US"/>
        </w:rPr>
        <w:t>Hayes et al</w:t>
      </w:r>
      <w:r w:rsidR="003B2ED8">
        <w:rPr>
          <w:rFonts w:eastAsiaTheme="minorEastAsia"/>
          <w:lang w:val="en-US" w:eastAsia="en-US"/>
        </w:rPr>
        <w:t>.</w:t>
      </w:r>
      <w:r w:rsidR="00155D09">
        <w:rPr>
          <w:rFonts w:eastAsiaTheme="minorEastAsia"/>
          <w:lang w:val="en-US" w:eastAsia="en-US"/>
        </w:rPr>
        <w:t xml:space="preserve"> (2021) </w:t>
      </w:r>
      <w:r w:rsidR="00155D09" w:rsidRPr="00155D09">
        <w:rPr>
          <w:rFonts w:eastAsiaTheme="minorEastAsia"/>
          <w:lang w:val="en-US" w:eastAsia="en-US"/>
        </w:rPr>
        <w:t xml:space="preserve">and moving towards </w:t>
      </w:r>
      <w:r w:rsidR="007F7E80">
        <w:rPr>
          <w:rFonts w:eastAsiaTheme="minorEastAsia"/>
          <w:lang w:val="en-US" w:eastAsia="en-US"/>
        </w:rPr>
        <w:t xml:space="preserve">a </w:t>
      </w:r>
      <w:r w:rsidR="00155D09" w:rsidRPr="00155D09">
        <w:rPr>
          <w:rFonts w:eastAsiaTheme="minorEastAsia"/>
          <w:lang w:val="en-US" w:eastAsia="en-US"/>
        </w:rPr>
        <w:t>more idiographic approach within our field</w:t>
      </w:r>
      <w:r w:rsidR="00155D09">
        <w:rPr>
          <w:rFonts w:eastAsiaTheme="minorEastAsia"/>
          <w:lang w:val="en-US" w:eastAsia="en-US"/>
        </w:rPr>
        <w:t>.</w:t>
      </w:r>
      <w:r w:rsidR="00850E5F">
        <w:rPr>
          <w:rFonts w:eastAsiaTheme="minorEastAsia"/>
          <w:lang w:val="en-US" w:eastAsia="en-US"/>
        </w:rPr>
        <w:t xml:space="preserve"> </w:t>
      </w:r>
      <w:r w:rsidR="00BB6BE7">
        <w:rPr>
          <w:rFonts w:eastAsiaTheme="minorEastAsia"/>
          <w:lang w:val="en-US" w:eastAsia="en-US"/>
        </w:rPr>
        <w:t>Specifically, Hay</w:t>
      </w:r>
      <w:r w:rsidR="007F7E80">
        <w:rPr>
          <w:rFonts w:eastAsiaTheme="minorEastAsia"/>
          <w:lang w:val="en-US" w:eastAsia="en-US"/>
        </w:rPr>
        <w:t>e</w:t>
      </w:r>
      <w:r w:rsidR="00BB6BE7">
        <w:rPr>
          <w:rFonts w:eastAsiaTheme="minorEastAsia"/>
          <w:lang w:val="en-US" w:eastAsia="en-US"/>
        </w:rPr>
        <w:t>s et al</w:t>
      </w:r>
      <w:r w:rsidR="006B56B5">
        <w:rPr>
          <w:rFonts w:eastAsiaTheme="minorEastAsia"/>
          <w:lang w:val="en-US" w:eastAsia="en-US"/>
        </w:rPr>
        <w:t>. (2021)</w:t>
      </w:r>
      <w:r w:rsidR="00BB6BE7">
        <w:rPr>
          <w:rFonts w:eastAsiaTheme="minorEastAsia"/>
          <w:lang w:val="en-US" w:eastAsia="en-US"/>
        </w:rPr>
        <w:t xml:space="preserve"> rec</w:t>
      </w:r>
      <w:r w:rsidR="007F7E80">
        <w:rPr>
          <w:rFonts w:eastAsiaTheme="minorEastAsia"/>
          <w:lang w:val="en-US" w:eastAsia="en-US"/>
        </w:rPr>
        <w:t>om</w:t>
      </w:r>
      <w:r w:rsidR="00BB6BE7">
        <w:rPr>
          <w:rFonts w:eastAsiaTheme="minorEastAsia"/>
          <w:lang w:val="en-US" w:eastAsia="en-US"/>
        </w:rPr>
        <w:t xml:space="preserve">mend that </w:t>
      </w:r>
      <w:r w:rsidR="007F7E80">
        <w:rPr>
          <w:rFonts w:eastAsiaTheme="minorEastAsia"/>
          <w:lang w:val="en-US" w:eastAsia="en-US"/>
        </w:rPr>
        <w:t>p</w:t>
      </w:r>
      <w:r w:rsidR="007F7E80" w:rsidRPr="007F7E80">
        <w:rPr>
          <w:rFonts w:eastAsiaTheme="minorEastAsia"/>
          <w:lang w:val="en-US" w:eastAsia="en-US"/>
        </w:rPr>
        <w:t>rogress</w:t>
      </w:r>
      <w:r w:rsidR="007F7E80">
        <w:rPr>
          <w:rFonts w:eastAsiaTheme="minorEastAsia"/>
          <w:lang w:val="en-US" w:eastAsia="en-US"/>
        </w:rPr>
        <w:t xml:space="preserve"> </w:t>
      </w:r>
      <w:r w:rsidR="00A00DD5" w:rsidRPr="00A00DD5">
        <w:rPr>
          <w:rFonts w:eastAsiaTheme="minorEastAsia"/>
          <w:lang w:val="en-US" w:eastAsia="en-US"/>
        </w:rPr>
        <w:t>cannot be made in the contextual behavioral science field with an overreliance on the randomized control design</w:t>
      </w:r>
      <w:r w:rsidR="00A00DD5">
        <w:rPr>
          <w:rFonts w:eastAsiaTheme="minorEastAsia"/>
          <w:lang w:val="en-US" w:eastAsia="en-US"/>
        </w:rPr>
        <w:t xml:space="preserve">. Instead, </w:t>
      </w:r>
      <w:r w:rsidR="009C0A91">
        <w:rPr>
          <w:rFonts w:eastAsiaTheme="minorEastAsia"/>
          <w:lang w:val="en-US" w:eastAsia="en-US"/>
        </w:rPr>
        <w:t>m</w:t>
      </w:r>
      <w:r w:rsidR="00A00DD5" w:rsidRPr="00A00DD5">
        <w:rPr>
          <w:rFonts w:eastAsiaTheme="minorEastAsia"/>
          <w:lang w:val="en-US" w:eastAsia="en-US"/>
        </w:rPr>
        <w:t xml:space="preserve">ore creative research designs are necessary </w:t>
      </w:r>
      <w:r w:rsidR="001111FA" w:rsidRPr="001111FA">
        <w:rPr>
          <w:rFonts w:eastAsiaTheme="minorEastAsia"/>
          <w:lang w:val="en-US" w:eastAsia="en-US"/>
        </w:rPr>
        <w:t xml:space="preserve">to improve the quality of interventions and tailor these to individuals based on careful measurement of multiple covariates that contextualize the effective treatment </w:t>
      </w:r>
      <w:proofErr w:type="gramStart"/>
      <w:r w:rsidR="001111FA" w:rsidRPr="001111FA">
        <w:rPr>
          <w:rFonts w:eastAsiaTheme="minorEastAsia"/>
          <w:lang w:val="en-US" w:eastAsia="en-US"/>
        </w:rPr>
        <w:t>in a given</w:t>
      </w:r>
      <w:proofErr w:type="gramEnd"/>
      <w:r w:rsidR="001111FA" w:rsidRPr="001111FA">
        <w:rPr>
          <w:rFonts w:eastAsiaTheme="minorEastAsia"/>
          <w:lang w:val="en-US" w:eastAsia="en-US"/>
        </w:rPr>
        <w:t xml:space="preserve"> case</w:t>
      </w:r>
      <w:r w:rsidR="001111FA">
        <w:rPr>
          <w:rFonts w:eastAsiaTheme="minorEastAsia"/>
          <w:lang w:val="en-US" w:eastAsia="en-US"/>
        </w:rPr>
        <w:t xml:space="preserve">. </w:t>
      </w:r>
      <w:r w:rsidR="00E210BF">
        <w:rPr>
          <w:rFonts w:eastAsiaTheme="minorEastAsia"/>
          <w:lang w:val="en-US" w:eastAsia="en-US"/>
        </w:rPr>
        <w:t>T</w:t>
      </w:r>
      <w:r w:rsidR="001111FA" w:rsidRPr="001111FA">
        <w:rPr>
          <w:rFonts w:eastAsiaTheme="minorEastAsia"/>
          <w:lang w:val="en-US" w:eastAsia="en-US"/>
        </w:rPr>
        <w:t xml:space="preserve">his indeed was the aim of the current study </w:t>
      </w:r>
      <w:r w:rsidR="00006622">
        <w:rPr>
          <w:rFonts w:eastAsiaTheme="minorEastAsia"/>
          <w:lang w:val="en-US" w:eastAsia="en-US"/>
        </w:rPr>
        <w:t xml:space="preserve">insofar as it considered each participant’s </w:t>
      </w:r>
      <w:r w:rsidR="001111FA" w:rsidRPr="001111FA">
        <w:rPr>
          <w:rFonts w:eastAsiaTheme="minorEastAsia"/>
          <w:lang w:val="en-US" w:eastAsia="en-US"/>
        </w:rPr>
        <w:lastRenderedPageBreak/>
        <w:t>attentional skill</w:t>
      </w:r>
      <w:r w:rsidR="00006622">
        <w:rPr>
          <w:rFonts w:eastAsiaTheme="minorEastAsia"/>
          <w:lang w:val="en-US" w:eastAsia="en-US"/>
        </w:rPr>
        <w:t xml:space="preserve"> and IQ level</w:t>
      </w:r>
      <w:r w:rsidR="001111FA" w:rsidRPr="001111FA">
        <w:rPr>
          <w:rFonts w:eastAsiaTheme="minorEastAsia"/>
          <w:lang w:val="en-US" w:eastAsia="en-US"/>
        </w:rPr>
        <w:t xml:space="preserve"> as an important contextualizing factor influencing the impact of </w:t>
      </w:r>
      <w:r w:rsidR="001111FA">
        <w:rPr>
          <w:rFonts w:eastAsiaTheme="minorEastAsia"/>
          <w:lang w:val="en-US" w:eastAsia="en-US"/>
        </w:rPr>
        <w:t xml:space="preserve">SMART. </w:t>
      </w:r>
      <w:r w:rsidR="003C76CB">
        <w:rPr>
          <w:rFonts w:eastAsiaTheme="minorEastAsia"/>
          <w:lang w:val="en-US" w:eastAsia="en-US"/>
        </w:rPr>
        <w:t>H</w:t>
      </w:r>
      <w:r w:rsidR="004D127F" w:rsidRPr="004D127F">
        <w:rPr>
          <w:rFonts w:eastAsiaTheme="minorEastAsia"/>
          <w:lang w:val="en-US" w:eastAsia="en-US"/>
        </w:rPr>
        <w:t>owever</w:t>
      </w:r>
      <w:r w:rsidR="003C76CB">
        <w:rPr>
          <w:rFonts w:eastAsiaTheme="minorEastAsia"/>
          <w:lang w:val="en-US" w:eastAsia="en-US"/>
        </w:rPr>
        <w:t>,</w:t>
      </w:r>
      <w:r w:rsidR="004D127F" w:rsidRPr="004D127F">
        <w:rPr>
          <w:rFonts w:eastAsiaTheme="minorEastAsia"/>
          <w:lang w:val="en-US" w:eastAsia="en-US"/>
        </w:rPr>
        <w:t xml:space="preserve"> the current study fell between two stools </w:t>
      </w:r>
      <w:r w:rsidR="00006622">
        <w:rPr>
          <w:rFonts w:eastAsiaTheme="minorEastAsia"/>
          <w:lang w:val="en-US" w:eastAsia="en-US"/>
        </w:rPr>
        <w:t>in</w:t>
      </w:r>
      <w:r w:rsidR="004D127F" w:rsidRPr="004D127F">
        <w:rPr>
          <w:rFonts w:eastAsiaTheme="minorEastAsia"/>
          <w:lang w:val="en-US" w:eastAsia="en-US"/>
        </w:rPr>
        <w:t xml:space="preserve"> neither providing a sufficient sample size and power to function as a</w:t>
      </w:r>
      <w:r w:rsidR="007D2B57">
        <w:rPr>
          <w:rFonts w:eastAsiaTheme="minorEastAsia"/>
          <w:lang w:val="en-US" w:eastAsia="en-US"/>
        </w:rPr>
        <w:t>n</w:t>
      </w:r>
      <w:r w:rsidR="004D127F" w:rsidRPr="004D127F">
        <w:rPr>
          <w:rFonts w:eastAsiaTheme="minorEastAsia"/>
          <w:lang w:val="en-US" w:eastAsia="en-US"/>
        </w:rPr>
        <w:t xml:space="preserve"> adequate group design and the omission of single case experimental design techniques that would qualify it as a powerful small </w:t>
      </w:r>
      <w:r w:rsidR="004D127F" w:rsidRPr="00C640E1">
        <w:rPr>
          <w:rFonts w:eastAsiaTheme="minorEastAsia"/>
          <w:i/>
          <w:iCs/>
          <w:lang w:val="en-US" w:eastAsia="en-US"/>
        </w:rPr>
        <w:t>n</w:t>
      </w:r>
      <w:r w:rsidR="004D127F" w:rsidRPr="004D127F">
        <w:rPr>
          <w:rFonts w:eastAsiaTheme="minorEastAsia"/>
          <w:lang w:val="en-US" w:eastAsia="en-US"/>
        </w:rPr>
        <w:t xml:space="preserve"> design</w:t>
      </w:r>
      <w:r w:rsidR="004D127F">
        <w:rPr>
          <w:rFonts w:eastAsiaTheme="minorEastAsia"/>
          <w:lang w:val="en-US" w:eastAsia="en-US"/>
        </w:rPr>
        <w:t>.</w:t>
      </w:r>
    </w:p>
    <w:p w14:paraId="40888DD7" w14:textId="693612F4" w:rsidR="00B24650" w:rsidRPr="00B24650" w:rsidRDefault="00C577AA" w:rsidP="00B24650">
      <w:pPr>
        <w:spacing w:line="480" w:lineRule="auto"/>
        <w:ind w:firstLine="720"/>
        <w:rPr>
          <w:rFonts w:eastAsiaTheme="minorEastAsia"/>
          <w:lang w:eastAsia="en-US"/>
        </w:rPr>
      </w:pPr>
      <w:r>
        <w:rPr>
          <w:rFonts w:eastAsiaTheme="minorEastAsia"/>
          <w:lang w:val="en-US" w:eastAsia="en-US"/>
        </w:rPr>
        <w:t>Although we must interpret these null effects honestly and openly, i</w:t>
      </w:r>
      <w:r w:rsidR="008A491C" w:rsidRPr="008A491C">
        <w:rPr>
          <w:rFonts w:eastAsiaTheme="minorEastAsia"/>
          <w:lang w:val="en-US" w:eastAsia="en-US"/>
        </w:rPr>
        <w:t xml:space="preserve">t is also important to point out that </w:t>
      </w:r>
      <w:r w:rsidR="00B24650" w:rsidRPr="00B24650">
        <w:rPr>
          <w:rFonts w:eastAsiaTheme="minorEastAsia"/>
          <w:lang w:eastAsia="en-US"/>
        </w:rPr>
        <w:t xml:space="preserve">a single null </w:t>
      </w:r>
      <w:r w:rsidR="008A491C">
        <w:rPr>
          <w:rFonts w:eastAsiaTheme="minorEastAsia"/>
          <w:lang w:eastAsia="en-US"/>
        </w:rPr>
        <w:t xml:space="preserve">effect </w:t>
      </w:r>
      <w:r>
        <w:rPr>
          <w:rFonts w:eastAsiaTheme="minorEastAsia"/>
          <w:lang w:eastAsia="en-US"/>
        </w:rPr>
        <w:t>is not indicative of a</w:t>
      </w:r>
      <w:r w:rsidR="00C95817" w:rsidRPr="00C95817">
        <w:rPr>
          <w:rFonts w:eastAsiaTheme="minorEastAsia"/>
          <w:lang w:val="en-US" w:eastAsia="en-US"/>
        </w:rPr>
        <w:t xml:space="preserve"> systemic failure of the </w:t>
      </w:r>
      <w:r w:rsidR="00C95817">
        <w:rPr>
          <w:rFonts w:eastAsiaTheme="minorEastAsia"/>
          <w:lang w:val="en-US" w:eastAsia="en-US"/>
        </w:rPr>
        <w:t xml:space="preserve">SMART </w:t>
      </w:r>
      <w:r w:rsidR="00C95817" w:rsidRPr="00C95817">
        <w:rPr>
          <w:rFonts w:eastAsiaTheme="minorEastAsia"/>
          <w:lang w:val="en-US" w:eastAsia="en-US"/>
        </w:rPr>
        <w:t xml:space="preserve">approach and theoretical model </w:t>
      </w:r>
      <w:r w:rsidR="00C95817">
        <w:rPr>
          <w:rFonts w:eastAsiaTheme="minorEastAsia"/>
          <w:lang w:val="en-US" w:eastAsia="en-US"/>
        </w:rPr>
        <w:t xml:space="preserve">(i.e., RFT).  </w:t>
      </w:r>
      <w:r w:rsidR="004C7A7F">
        <w:rPr>
          <w:rFonts w:eastAsiaTheme="minorEastAsia"/>
          <w:lang w:val="en-US" w:eastAsia="en-US"/>
        </w:rPr>
        <w:t>That is,</w:t>
      </w:r>
      <w:r w:rsidR="00C95817" w:rsidRPr="00C95817">
        <w:rPr>
          <w:rFonts w:eastAsiaTheme="minorEastAsia"/>
          <w:lang w:val="en-US" w:eastAsia="en-US"/>
        </w:rPr>
        <w:t xml:space="preserve"> based on the rationale underlying </w:t>
      </w:r>
      <w:r>
        <w:rPr>
          <w:rFonts w:eastAsiaTheme="minorEastAsia"/>
          <w:lang w:val="en-US" w:eastAsia="en-US"/>
        </w:rPr>
        <w:t>the null hypothesis statistical testing (NHST) framework</w:t>
      </w:r>
      <w:r w:rsidR="00C95817">
        <w:rPr>
          <w:rFonts w:eastAsiaTheme="minorEastAsia"/>
          <w:lang w:val="en-US" w:eastAsia="en-US"/>
        </w:rPr>
        <w:t xml:space="preserve">, </w:t>
      </w:r>
      <w:r>
        <w:rPr>
          <w:rFonts w:eastAsiaTheme="minorEastAsia"/>
          <w:lang w:val="en-US" w:eastAsia="en-US"/>
        </w:rPr>
        <w:t>a statistically true effect</w:t>
      </w:r>
      <w:r w:rsidR="00C95817" w:rsidRPr="00C95817">
        <w:rPr>
          <w:rFonts w:eastAsiaTheme="minorEastAsia"/>
          <w:lang w:val="en-US" w:eastAsia="en-US"/>
        </w:rPr>
        <w:t xml:space="preserve"> </w:t>
      </w:r>
      <w:r w:rsidR="00376E97" w:rsidRPr="00376E97">
        <w:rPr>
          <w:rFonts w:eastAsiaTheme="minorEastAsia"/>
          <w:lang w:val="en-US" w:eastAsia="en-US"/>
        </w:rPr>
        <w:t xml:space="preserve">will </w:t>
      </w:r>
      <w:r>
        <w:rPr>
          <w:rFonts w:eastAsiaTheme="minorEastAsia"/>
          <w:lang w:val="en-US" w:eastAsia="en-US"/>
        </w:rPr>
        <w:t>produce</w:t>
      </w:r>
      <w:r w:rsidR="00376E97" w:rsidRPr="00376E97">
        <w:rPr>
          <w:rFonts w:eastAsiaTheme="minorEastAsia"/>
          <w:lang w:val="en-US" w:eastAsia="en-US"/>
        </w:rPr>
        <w:t xml:space="preserve"> false </w:t>
      </w:r>
      <w:r>
        <w:rPr>
          <w:rFonts w:eastAsiaTheme="minorEastAsia"/>
          <w:lang w:val="en-US" w:eastAsia="en-US"/>
        </w:rPr>
        <w:t>negatives in one in every twenty studies in the long run when adopting an alpha threshold of .05. Of course, at the core of the NHST framework is the necessity for sufficient power in analyses. The small samples in previous SMART research are likely a function of the generally large effects that SMART produces and constraints on time and resources</w:t>
      </w:r>
      <w:r w:rsidR="00A7133F">
        <w:rPr>
          <w:rFonts w:eastAsiaTheme="minorEastAsia"/>
          <w:lang w:val="en-US" w:eastAsia="en-US"/>
        </w:rPr>
        <w:t>.</w:t>
      </w:r>
      <w:r>
        <w:rPr>
          <w:rFonts w:eastAsiaTheme="minorEastAsia"/>
          <w:lang w:val="en-US" w:eastAsia="en-US"/>
        </w:rPr>
        <w:t xml:space="preserve"> </w:t>
      </w:r>
      <w:r w:rsidR="00A7133F">
        <w:rPr>
          <w:rFonts w:eastAsiaTheme="minorEastAsia"/>
          <w:lang w:val="en-US" w:eastAsia="en-US"/>
        </w:rPr>
        <w:t>H</w:t>
      </w:r>
      <w:r>
        <w:rPr>
          <w:rFonts w:eastAsiaTheme="minorEastAsia"/>
          <w:lang w:val="en-US" w:eastAsia="en-US"/>
        </w:rPr>
        <w:t xml:space="preserve">owever, as the agenda of SMART research becomes more elaborate, larger samples are simply a necessity. </w:t>
      </w:r>
      <w:r w:rsidR="00807BCB" w:rsidRPr="00807BCB">
        <w:rPr>
          <w:rFonts w:eastAsiaTheme="minorEastAsia"/>
          <w:lang w:val="en-US" w:eastAsia="en-US"/>
        </w:rPr>
        <w:t xml:space="preserve">In addition, such studies would benefit from </w:t>
      </w:r>
      <w:r w:rsidR="000E4BBD" w:rsidRPr="000E4BBD">
        <w:rPr>
          <w:rFonts w:eastAsiaTheme="minorEastAsia"/>
          <w:lang w:val="en-US" w:eastAsia="en-US"/>
        </w:rPr>
        <w:t xml:space="preserve">medium or long-term follow-up measures as both a method with which two establish a more reliable picture of the effects of </w:t>
      </w:r>
      <w:r w:rsidR="000E4BBD">
        <w:rPr>
          <w:rFonts w:eastAsiaTheme="minorEastAsia"/>
          <w:lang w:val="en-US" w:eastAsia="en-US"/>
        </w:rPr>
        <w:t xml:space="preserve">SMART, </w:t>
      </w:r>
      <w:r w:rsidR="00450445" w:rsidRPr="00450445">
        <w:rPr>
          <w:rFonts w:eastAsiaTheme="minorEastAsia"/>
          <w:lang w:val="en-US" w:eastAsia="en-US"/>
        </w:rPr>
        <w:t>but also to assess the maintenance of such effects overtime for its own sake</w:t>
      </w:r>
      <w:r w:rsidR="00450445">
        <w:rPr>
          <w:rFonts w:eastAsiaTheme="minorEastAsia"/>
          <w:lang w:val="en-US" w:eastAsia="en-US"/>
        </w:rPr>
        <w:t>.</w:t>
      </w:r>
      <w:r w:rsidR="000E4BBD" w:rsidRPr="000E4BBD">
        <w:rPr>
          <w:rFonts w:eastAsiaTheme="minorEastAsia"/>
          <w:lang w:val="en-US" w:eastAsia="en-US"/>
        </w:rPr>
        <w:t xml:space="preserve"> </w:t>
      </w:r>
      <w:r>
        <w:rPr>
          <w:rFonts w:eastAsiaTheme="minorEastAsia"/>
          <w:lang w:val="en-US" w:eastAsia="en-US"/>
        </w:rPr>
        <w:t>In the meantime</w:t>
      </w:r>
      <w:r w:rsidR="004C7A7F">
        <w:rPr>
          <w:rFonts w:eastAsiaTheme="minorEastAsia"/>
          <w:lang w:val="en-US" w:eastAsia="en-US"/>
        </w:rPr>
        <w:t>,</w:t>
      </w:r>
      <w:r w:rsidR="00376E97" w:rsidRPr="00376E97">
        <w:rPr>
          <w:rFonts w:eastAsiaTheme="minorEastAsia"/>
          <w:lang w:val="en-US" w:eastAsia="en-US"/>
        </w:rPr>
        <w:t xml:space="preserve"> </w:t>
      </w:r>
      <w:r w:rsidR="00DA01AB">
        <w:rPr>
          <w:rFonts w:eastAsiaTheme="minorEastAsia"/>
          <w:lang w:val="en-US" w:eastAsia="en-US"/>
        </w:rPr>
        <w:t xml:space="preserve">however, </w:t>
      </w:r>
      <w:r w:rsidR="00376E97" w:rsidRPr="00376E97">
        <w:rPr>
          <w:rFonts w:eastAsiaTheme="minorEastAsia"/>
          <w:lang w:val="en-US" w:eastAsia="en-US"/>
        </w:rPr>
        <w:t>n</w:t>
      </w:r>
      <w:r w:rsidR="005758D1">
        <w:rPr>
          <w:rFonts w:eastAsiaTheme="minorEastAsia"/>
          <w:lang w:val="en-US" w:eastAsia="en-US"/>
        </w:rPr>
        <w:t>ull</w:t>
      </w:r>
      <w:r w:rsidR="00376E97" w:rsidRPr="00376E97">
        <w:rPr>
          <w:rFonts w:eastAsiaTheme="minorEastAsia"/>
          <w:lang w:val="en-US" w:eastAsia="en-US"/>
        </w:rPr>
        <w:t xml:space="preserve"> results</w:t>
      </w:r>
      <w:r w:rsidR="005758D1">
        <w:rPr>
          <w:rFonts w:eastAsiaTheme="minorEastAsia"/>
          <w:lang w:val="en-US" w:eastAsia="en-US"/>
        </w:rPr>
        <w:t xml:space="preserve"> </w:t>
      </w:r>
      <w:r w:rsidR="00376E97" w:rsidRPr="00376E97">
        <w:rPr>
          <w:rFonts w:eastAsiaTheme="minorEastAsia"/>
          <w:lang w:val="en-US" w:eastAsia="en-US"/>
        </w:rPr>
        <w:t xml:space="preserve">such as observed in the current </w:t>
      </w:r>
      <w:r w:rsidR="005758D1" w:rsidRPr="005758D1">
        <w:rPr>
          <w:rFonts w:eastAsiaTheme="minorEastAsia"/>
          <w:lang w:val="en-US" w:eastAsia="en-US"/>
        </w:rPr>
        <w:t xml:space="preserve">study should </w:t>
      </w:r>
      <w:r>
        <w:rPr>
          <w:rFonts w:eastAsiaTheme="minorEastAsia"/>
          <w:lang w:val="en-US" w:eastAsia="en-US"/>
        </w:rPr>
        <w:t>be embraced</w:t>
      </w:r>
      <w:r w:rsidR="005758D1" w:rsidRPr="005758D1">
        <w:rPr>
          <w:rFonts w:eastAsiaTheme="minorEastAsia"/>
          <w:lang w:val="en-US" w:eastAsia="en-US"/>
        </w:rPr>
        <w:t xml:space="preserve"> </w:t>
      </w:r>
      <w:r w:rsidR="005F52F3">
        <w:rPr>
          <w:rFonts w:eastAsiaTheme="minorEastAsia"/>
          <w:lang w:val="en-US" w:eastAsia="en-US"/>
        </w:rPr>
        <w:t>a</w:t>
      </w:r>
      <w:r w:rsidR="005758D1" w:rsidRPr="005758D1">
        <w:rPr>
          <w:rFonts w:eastAsiaTheme="minorEastAsia"/>
          <w:lang w:val="en-US" w:eastAsia="en-US"/>
        </w:rPr>
        <w:t>s contributing to a broader and growing pool of evidence regarding the efficaciousness</w:t>
      </w:r>
      <w:r>
        <w:rPr>
          <w:rFonts w:eastAsiaTheme="minorEastAsia"/>
          <w:lang w:val="en-US" w:eastAsia="en-US"/>
        </w:rPr>
        <w:t xml:space="preserve"> (and limits) of </w:t>
      </w:r>
      <w:r w:rsidR="005758D1">
        <w:rPr>
          <w:rFonts w:eastAsiaTheme="minorEastAsia"/>
          <w:lang w:val="en-US" w:eastAsia="en-US"/>
        </w:rPr>
        <w:t xml:space="preserve">SMART.  </w:t>
      </w:r>
    </w:p>
    <w:p w14:paraId="72B6150D" w14:textId="57D7D4EA" w:rsidR="00643D93" w:rsidRPr="00C96EF6" w:rsidRDefault="004E1A3A" w:rsidP="001E176B">
      <w:pPr>
        <w:autoSpaceDE w:val="0"/>
        <w:autoSpaceDN w:val="0"/>
        <w:adjustRightInd w:val="0"/>
        <w:snapToGrid w:val="0"/>
        <w:spacing w:after="240" w:line="480" w:lineRule="auto"/>
        <w:contextualSpacing/>
        <w:rPr>
          <w:b/>
          <w:bCs/>
          <w:color w:val="000000" w:themeColor="text1"/>
          <w:lang w:val="en-US"/>
        </w:rPr>
      </w:pPr>
      <w:r w:rsidRPr="004051E9">
        <w:rPr>
          <w:b/>
          <w:bCs/>
          <w:color w:val="000000" w:themeColor="text1"/>
          <w:lang w:val="en-US"/>
        </w:rPr>
        <w:t>Conclusion</w:t>
      </w:r>
    </w:p>
    <w:p w14:paraId="47E00082" w14:textId="7834D0A0" w:rsidR="00AF502D" w:rsidRDefault="00C577AA" w:rsidP="00C577AA">
      <w:pPr>
        <w:autoSpaceDE w:val="0"/>
        <w:autoSpaceDN w:val="0"/>
        <w:adjustRightInd w:val="0"/>
        <w:snapToGrid w:val="0"/>
        <w:spacing w:after="240" w:line="480" w:lineRule="auto"/>
        <w:ind w:firstLine="720"/>
        <w:contextualSpacing/>
        <w:rPr>
          <w:color w:val="000000" w:themeColor="text1"/>
          <w:lang w:val="en-US"/>
        </w:rPr>
      </w:pPr>
      <w:r>
        <w:rPr>
          <w:color w:val="000000" w:themeColor="text1"/>
          <w:lang w:val="en-US"/>
        </w:rPr>
        <w:t xml:space="preserve">Our results provide several key insights into research on SMART. On the one hand, we replicated the frequently observed effect that those in the SMART condition showed greater increases in IQ than those in the control condition. However, when digging deeper, our results painted a much murkier picture: the apparent impact of SMART appeared to be driven primarily by </w:t>
      </w:r>
      <w:r w:rsidR="0040340A">
        <w:rPr>
          <w:color w:val="000000" w:themeColor="text1"/>
          <w:lang w:val="en-US"/>
        </w:rPr>
        <w:t xml:space="preserve">a </w:t>
      </w:r>
      <w:r>
        <w:rPr>
          <w:color w:val="000000" w:themeColor="text1"/>
          <w:lang w:val="en-US"/>
        </w:rPr>
        <w:t xml:space="preserve">regression to the mean effect as a function of baseline differences in IQ </w:t>
      </w:r>
      <w:r>
        <w:rPr>
          <w:color w:val="000000" w:themeColor="text1"/>
          <w:lang w:val="en-US"/>
        </w:rPr>
        <w:lastRenderedPageBreak/>
        <w:t xml:space="preserve">and attention. When controlling for these differences, the effect of SMART was eliminated. </w:t>
      </w:r>
      <w:r w:rsidR="00CC3369" w:rsidRPr="00CC3369">
        <w:rPr>
          <w:color w:val="000000" w:themeColor="text1"/>
          <w:lang w:val="en-US"/>
        </w:rPr>
        <w:t>Th</w:t>
      </w:r>
      <w:r>
        <w:rPr>
          <w:color w:val="000000" w:themeColor="text1"/>
          <w:lang w:val="en-US"/>
        </w:rPr>
        <w:t xml:space="preserve">is null effect between </w:t>
      </w:r>
      <w:r w:rsidR="00CC3369" w:rsidRPr="00CC3369">
        <w:rPr>
          <w:color w:val="000000" w:themeColor="text1"/>
          <w:lang w:val="en-US"/>
        </w:rPr>
        <w:t xml:space="preserve">treatment and control groups when controlling for baseline IQ and attentional skills may suggest either that these two </w:t>
      </w:r>
      <w:r w:rsidR="00E44E60">
        <w:rPr>
          <w:color w:val="000000" w:themeColor="text1"/>
          <w:lang w:val="en-US"/>
        </w:rPr>
        <w:t xml:space="preserve">variables </w:t>
      </w:r>
      <w:r w:rsidR="00CC3369" w:rsidRPr="00CC3369">
        <w:rPr>
          <w:color w:val="000000" w:themeColor="text1"/>
          <w:lang w:val="en-US"/>
        </w:rPr>
        <w:t>represent real boundary conditions for the observed effect</w:t>
      </w:r>
      <w:r w:rsidR="00E44E60">
        <w:rPr>
          <w:color w:val="000000" w:themeColor="text1"/>
          <w:lang w:val="en-US"/>
        </w:rPr>
        <w:t xml:space="preserve">, </w:t>
      </w:r>
      <w:r w:rsidR="00CC3369" w:rsidRPr="00C640E1">
        <w:rPr>
          <w:i/>
          <w:iCs/>
          <w:color w:val="000000" w:themeColor="text1"/>
          <w:lang w:val="en-US"/>
        </w:rPr>
        <w:t>or</w:t>
      </w:r>
      <w:r w:rsidR="00CC3369" w:rsidRPr="00CC3369">
        <w:rPr>
          <w:color w:val="000000" w:themeColor="text1"/>
          <w:lang w:val="en-US"/>
        </w:rPr>
        <w:t xml:space="preserve"> that the study was underpowered sufficiently </w:t>
      </w:r>
      <w:r w:rsidR="00FE2421" w:rsidRPr="00FE2421">
        <w:rPr>
          <w:color w:val="000000" w:themeColor="text1"/>
          <w:lang w:val="en-US"/>
        </w:rPr>
        <w:t xml:space="preserve">to determine the efficaciousness of </w:t>
      </w:r>
      <w:r w:rsidR="00FE2421">
        <w:rPr>
          <w:color w:val="000000" w:themeColor="text1"/>
          <w:lang w:val="en-US"/>
        </w:rPr>
        <w:t xml:space="preserve">SMART </w:t>
      </w:r>
      <w:r w:rsidR="00FE2421" w:rsidRPr="00FE2421">
        <w:rPr>
          <w:color w:val="000000" w:themeColor="text1"/>
          <w:lang w:val="en-US"/>
        </w:rPr>
        <w:t>when controlling for any extra parameters</w:t>
      </w:r>
      <w:r w:rsidR="00491087">
        <w:rPr>
          <w:color w:val="000000" w:themeColor="text1"/>
          <w:lang w:val="en-US"/>
        </w:rPr>
        <w:t xml:space="preserve"> at all. </w:t>
      </w:r>
      <w:r>
        <w:rPr>
          <w:color w:val="000000" w:themeColor="text1"/>
          <w:lang w:val="en-US"/>
        </w:rPr>
        <w:t xml:space="preserve">Although it would be easy to equivocate about this, our uncertainty around this only highlights the need for better-controlled experimental designs, be they in the form of larger sample sizes within NHST or single-case experimental designs. In any case, our results here highlight that to generate deeper insights into the efficacy and limitations of SMART, we must face this challenge head on, methodologically and statistically.    </w:t>
      </w:r>
    </w:p>
    <w:p w14:paraId="17BC9506" w14:textId="0EF5FCC3" w:rsidR="005D06F3" w:rsidRDefault="00194D6B">
      <w:pPr>
        <w:rPr>
          <w:rFonts w:cs="Segoe UI"/>
          <w:b/>
          <w:bCs/>
          <w:color w:val="333333"/>
          <w:shd w:val="clear" w:color="auto" w:fill="FCFCFC"/>
        </w:rPr>
      </w:pPr>
      <w:r>
        <w:rPr>
          <w:color w:val="000000" w:themeColor="text1"/>
          <w:lang w:val="en-US"/>
        </w:rPr>
        <w:t xml:space="preserve"> </w:t>
      </w:r>
    </w:p>
    <w:p w14:paraId="40284DD8" w14:textId="77777777" w:rsidR="00B621AA" w:rsidRDefault="00B621AA">
      <w:pPr>
        <w:rPr>
          <w:rFonts w:cs="Segoe UI"/>
          <w:b/>
          <w:bCs/>
          <w:color w:val="333333"/>
          <w:shd w:val="clear" w:color="auto" w:fill="FCFCFC"/>
        </w:rPr>
      </w:pPr>
      <w:r>
        <w:rPr>
          <w:rFonts w:cs="Segoe UI"/>
          <w:b/>
          <w:bCs/>
          <w:color w:val="333333"/>
          <w:shd w:val="clear" w:color="auto" w:fill="FCFCFC"/>
        </w:rPr>
        <w:br w:type="page"/>
      </w:r>
    </w:p>
    <w:p w14:paraId="5C61A58A" w14:textId="33CFA637" w:rsidR="007160EC" w:rsidRPr="007160EC" w:rsidRDefault="007160EC" w:rsidP="007160EC">
      <w:pPr>
        <w:spacing w:line="480" w:lineRule="auto"/>
        <w:contextualSpacing/>
        <w:jc w:val="center"/>
        <w:rPr>
          <w:rFonts w:cs="Segoe UI"/>
          <w:b/>
          <w:bCs/>
          <w:color w:val="333333"/>
          <w:shd w:val="clear" w:color="auto" w:fill="FCFCFC"/>
        </w:rPr>
      </w:pPr>
      <w:r w:rsidRPr="007160EC">
        <w:rPr>
          <w:rFonts w:cs="Segoe UI"/>
          <w:b/>
          <w:bCs/>
          <w:color w:val="333333"/>
          <w:shd w:val="clear" w:color="auto" w:fill="FCFCFC"/>
        </w:rPr>
        <w:lastRenderedPageBreak/>
        <w:t>References</w:t>
      </w:r>
    </w:p>
    <w:p w14:paraId="2FB7A9E7" w14:textId="4D7835B5" w:rsidR="00AA0749" w:rsidRDefault="00AA0749" w:rsidP="00F266F3">
      <w:pPr>
        <w:spacing w:line="480" w:lineRule="auto"/>
        <w:rPr>
          <w:rFonts w:asciiTheme="majorBidi" w:hAnsiTheme="majorBidi" w:cstheme="majorBidi"/>
          <w:color w:val="333333"/>
          <w:shd w:val="clear" w:color="auto" w:fill="FFFFFF"/>
        </w:rPr>
      </w:pPr>
      <w:proofErr w:type="spellStart"/>
      <w:r w:rsidRPr="00F266F3">
        <w:rPr>
          <w:rFonts w:asciiTheme="majorBidi" w:eastAsiaTheme="minorHAnsi" w:hAnsiTheme="majorBidi" w:cstheme="majorBidi"/>
          <w:lang w:val="en-GB" w:eastAsia="en-US"/>
        </w:rPr>
        <w:t>Amd</w:t>
      </w:r>
      <w:proofErr w:type="spellEnd"/>
      <w:r w:rsidRPr="00F266F3">
        <w:rPr>
          <w:rFonts w:asciiTheme="majorBidi" w:eastAsiaTheme="minorHAnsi" w:hAnsiTheme="majorBidi" w:cstheme="majorBidi"/>
          <w:lang w:val="en-GB" w:eastAsia="en-US"/>
        </w:rPr>
        <w:t xml:space="preserve">, M., &amp; Roche, B. (2018). Assessing the effects of a relational training intervention on fluid intelligence among a sample of socially disadvantaged children in Bangladesh. </w:t>
      </w:r>
      <w:r w:rsidRPr="00F266F3">
        <w:rPr>
          <w:rFonts w:asciiTheme="majorBidi" w:eastAsiaTheme="minorHAnsi" w:hAnsiTheme="majorBidi" w:cstheme="majorBidi"/>
          <w:i/>
          <w:iCs/>
          <w:lang w:val="en-GB" w:eastAsia="en-US"/>
        </w:rPr>
        <w:t>The Psychological Record, 68</w:t>
      </w:r>
      <w:r w:rsidRPr="00F266F3">
        <w:rPr>
          <w:rFonts w:asciiTheme="majorBidi" w:eastAsiaTheme="minorHAnsi" w:hAnsiTheme="majorBidi" w:cstheme="majorBidi"/>
          <w:lang w:val="en-GB" w:eastAsia="en-US"/>
        </w:rPr>
        <w:t>(2), 141–149.</w:t>
      </w:r>
    </w:p>
    <w:p w14:paraId="17B12EAF" w14:textId="77777777" w:rsidR="00FE37F8" w:rsidRPr="00F266F3" w:rsidRDefault="00FE37F8" w:rsidP="00F266F3">
      <w:pPr>
        <w:spacing w:line="480" w:lineRule="auto"/>
        <w:rPr>
          <w:rFonts w:asciiTheme="majorBidi" w:hAnsiTheme="majorBidi" w:cstheme="majorBidi"/>
          <w:color w:val="333333"/>
          <w:shd w:val="clear" w:color="auto" w:fill="FFFFFF"/>
        </w:rPr>
      </w:pPr>
    </w:p>
    <w:p w14:paraId="067F1BDC" w14:textId="2027B90B" w:rsidR="009B57E6" w:rsidRDefault="001D30A7" w:rsidP="00F266F3">
      <w:pPr>
        <w:spacing w:line="480" w:lineRule="auto"/>
        <w:rPr>
          <w:rFonts w:asciiTheme="majorBidi" w:hAnsiTheme="majorBidi" w:cstheme="majorBidi"/>
          <w:color w:val="333333"/>
          <w:shd w:val="clear" w:color="auto" w:fill="FFFFFF"/>
        </w:rPr>
      </w:pPr>
      <w:r w:rsidRPr="00F266F3">
        <w:rPr>
          <w:rFonts w:asciiTheme="majorBidi" w:hAnsiTheme="majorBidi" w:cstheme="majorBidi"/>
          <w:color w:val="333333"/>
          <w:shd w:val="clear" w:color="auto" w:fill="FFFFFF"/>
        </w:rPr>
        <w:t>Barnes, D., McCullagh, P. D., &amp; Keenan, M. (1990). Equivalence class formation in non-hearing impaired children and hearing impaired children. </w:t>
      </w:r>
      <w:r w:rsidRPr="00F266F3">
        <w:rPr>
          <w:rFonts w:asciiTheme="majorBidi" w:hAnsiTheme="majorBidi" w:cstheme="majorBidi"/>
          <w:i/>
          <w:iCs/>
          <w:color w:val="333333"/>
          <w:shd w:val="clear" w:color="auto" w:fill="FFFFFF"/>
        </w:rPr>
        <w:t xml:space="preserve">Analysis of Verbal </w:t>
      </w:r>
      <w:proofErr w:type="spellStart"/>
      <w:r w:rsidRPr="00F266F3">
        <w:rPr>
          <w:rFonts w:asciiTheme="majorBidi" w:hAnsiTheme="majorBidi" w:cstheme="majorBidi"/>
          <w:i/>
          <w:iCs/>
          <w:color w:val="333333"/>
          <w:shd w:val="clear" w:color="auto" w:fill="FFFFFF"/>
        </w:rPr>
        <w:t>Behavior</w:t>
      </w:r>
      <w:proofErr w:type="spellEnd"/>
      <w:r w:rsidRPr="00F266F3">
        <w:rPr>
          <w:rFonts w:asciiTheme="majorBidi" w:hAnsiTheme="majorBidi" w:cstheme="majorBidi"/>
          <w:i/>
          <w:iCs/>
          <w:color w:val="333333"/>
          <w:shd w:val="clear" w:color="auto" w:fill="FFFFFF"/>
        </w:rPr>
        <w:t>, 8,</w:t>
      </w:r>
      <w:r w:rsidRPr="00F266F3">
        <w:rPr>
          <w:rFonts w:asciiTheme="majorBidi" w:hAnsiTheme="majorBidi" w:cstheme="majorBidi"/>
          <w:color w:val="333333"/>
          <w:shd w:val="clear" w:color="auto" w:fill="FFFFFF"/>
        </w:rPr>
        <w:t> 19–30.</w:t>
      </w:r>
    </w:p>
    <w:p w14:paraId="2EF2ADDE" w14:textId="77777777" w:rsidR="009B57E6" w:rsidRDefault="009B57E6" w:rsidP="00F266F3">
      <w:pPr>
        <w:spacing w:line="480" w:lineRule="auto"/>
        <w:rPr>
          <w:rFonts w:asciiTheme="majorBidi" w:hAnsiTheme="majorBidi" w:cstheme="majorBidi"/>
          <w:color w:val="333333"/>
          <w:shd w:val="clear" w:color="auto" w:fill="FFFFFF"/>
        </w:rPr>
      </w:pPr>
    </w:p>
    <w:p w14:paraId="5B021D16" w14:textId="6F517152" w:rsidR="009B57E6" w:rsidRPr="00D779DB" w:rsidRDefault="009B57E6" w:rsidP="00F266F3">
      <w:pPr>
        <w:spacing w:line="480" w:lineRule="auto"/>
        <w:rPr>
          <w:rFonts w:asciiTheme="majorBidi" w:hAnsiTheme="majorBidi" w:cstheme="majorBidi"/>
          <w:color w:val="333333"/>
          <w:shd w:val="clear" w:color="auto" w:fill="FFFFFF"/>
          <w:lang w:val="en-US"/>
        </w:rPr>
      </w:pPr>
      <w:r w:rsidRPr="009B57E6">
        <w:rPr>
          <w:rFonts w:asciiTheme="majorBidi" w:hAnsiTheme="majorBidi" w:cstheme="majorBidi"/>
          <w:color w:val="333333"/>
          <w:shd w:val="clear" w:color="auto" w:fill="FFFFFF"/>
          <w:lang w:val="en-US"/>
        </w:rPr>
        <w:t xml:space="preserve">Bennett, G. K., Seashore, H. G., &amp; Westman, A. G. (1990). </w:t>
      </w:r>
      <w:r w:rsidRPr="009B57E6">
        <w:rPr>
          <w:rFonts w:asciiTheme="majorBidi" w:hAnsiTheme="majorBidi" w:cstheme="majorBidi"/>
          <w:i/>
          <w:iCs/>
          <w:color w:val="333333"/>
          <w:shd w:val="clear" w:color="auto" w:fill="FFFFFF"/>
          <w:lang w:val="en-US"/>
        </w:rPr>
        <w:t xml:space="preserve">The Differential Aptitude Test. </w:t>
      </w:r>
      <w:r w:rsidRPr="009B57E6">
        <w:rPr>
          <w:rFonts w:asciiTheme="majorBidi" w:hAnsiTheme="majorBidi" w:cstheme="majorBidi"/>
          <w:color w:val="333333"/>
          <w:shd w:val="clear" w:color="auto" w:fill="FFFFFF"/>
          <w:lang w:val="en-US"/>
        </w:rPr>
        <w:t>San Antonio, Texas (5</w:t>
      </w:r>
      <w:r w:rsidRPr="009B57E6">
        <w:rPr>
          <w:rFonts w:asciiTheme="majorBidi" w:hAnsiTheme="majorBidi" w:cstheme="majorBidi"/>
          <w:color w:val="333333"/>
          <w:shd w:val="clear" w:color="auto" w:fill="FFFFFF"/>
          <w:vertAlign w:val="superscript"/>
          <w:lang w:val="en-US"/>
        </w:rPr>
        <w:t>th</w:t>
      </w:r>
      <w:r w:rsidRPr="009B57E6">
        <w:rPr>
          <w:rFonts w:asciiTheme="majorBidi" w:hAnsiTheme="majorBidi" w:cstheme="majorBidi"/>
          <w:color w:val="333333"/>
          <w:shd w:val="clear" w:color="auto" w:fill="FFFFFF"/>
          <w:lang w:val="en-US"/>
        </w:rPr>
        <w:t xml:space="preserve"> ed.). Psychological Corporation.</w:t>
      </w:r>
    </w:p>
    <w:p w14:paraId="79EA0199" w14:textId="77777777" w:rsidR="00FE37F8" w:rsidRDefault="00FE37F8" w:rsidP="00F266F3">
      <w:pPr>
        <w:spacing w:line="480" w:lineRule="auto"/>
        <w:rPr>
          <w:rFonts w:asciiTheme="majorBidi" w:hAnsiTheme="majorBidi" w:cstheme="majorBidi"/>
          <w:color w:val="333333"/>
          <w:shd w:val="clear" w:color="auto" w:fill="FFFFFF"/>
        </w:rPr>
      </w:pPr>
    </w:p>
    <w:p w14:paraId="3797FE74" w14:textId="77777777" w:rsidR="000D2175" w:rsidRPr="000D2175" w:rsidRDefault="000D2175" w:rsidP="000D2175">
      <w:pPr>
        <w:spacing w:line="480" w:lineRule="auto"/>
        <w:rPr>
          <w:rFonts w:asciiTheme="majorBidi" w:hAnsiTheme="majorBidi" w:cstheme="majorBidi"/>
        </w:rPr>
      </w:pPr>
      <w:proofErr w:type="spellStart"/>
      <w:r w:rsidRPr="000D2175">
        <w:rPr>
          <w:rFonts w:asciiTheme="majorBidi" w:hAnsiTheme="majorBidi" w:cstheme="majorBidi"/>
          <w:lang w:val="en-GB"/>
        </w:rPr>
        <w:t>Bernardi</w:t>
      </w:r>
      <w:proofErr w:type="spellEnd"/>
      <w:r w:rsidRPr="000D2175">
        <w:rPr>
          <w:rFonts w:asciiTheme="majorBidi" w:hAnsiTheme="majorBidi" w:cstheme="majorBidi"/>
          <w:lang w:val="en-GB"/>
        </w:rPr>
        <w:t xml:space="preserve"> et al., 2017, </w:t>
      </w:r>
      <w:proofErr w:type="spellStart"/>
      <w:r w:rsidRPr="000D2175">
        <w:rPr>
          <w:rFonts w:asciiTheme="majorBidi" w:hAnsiTheme="majorBidi" w:cstheme="majorBidi"/>
        </w:rPr>
        <w:t>Bernardi</w:t>
      </w:r>
      <w:proofErr w:type="spellEnd"/>
      <w:r w:rsidRPr="000D2175">
        <w:rPr>
          <w:rFonts w:asciiTheme="majorBidi" w:hAnsiTheme="majorBidi" w:cstheme="majorBidi"/>
        </w:rPr>
        <w:t>, M., Leonard, H. C., Hill, E. L., Botting, N., &amp; Henry, L. A. (2018). Executive functions in children with developmental coordination disorder: a 2‐year follow‐up study. </w:t>
      </w:r>
      <w:r w:rsidRPr="000D2175">
        <w:rPr>
          <w:rFonts w:asciiTheme="majorBidi" w:hAnsiTheme="majorBidi" w:cstheme="majorBidi"/>
          <w:i/>
          <w:iCs/>
        </w:rPr>
        <w:t>Developmental Medicine &amp; Child Neurology</w:t>
      </w:r>
      <w:r w:rsidRPr="000D2175">
        <w:rPr>
          <w:rFonts w:asciiTheme="majorBidi" w:hAnsiTheme="majorBidi" w:cstheme="majorBidi"/>
        </w:rPr>
        <w:t>, </w:t>
      </w:r>
      <w:r w:rsidRPr="000D2175">
        <w:rPr>
          <w:rFonts w:asciiTheme="majorBidi" w:hAnsiTheme="majorBidi" w:cstheme="majorBidi"/>
          <w:i/>
          <w:iCs/>
        </w:rPr>
        <w:t>60</w:t>
      </w:r>
      <w:r w:rsidRPr="000D2175">
        <w:rPr>
          <w:rFonts w:asciiTheme="majorBidi" w:hAnsiTheme="majorBidi" w:cstheme="majorBidi"/>
        </w:rPr>
        <w:t>(3), 306-313.</w:t>
      </w:r>
    </w:p>
    <w:p w14:paraId="3F05BD7D" w14:textId="77777777" w:rsidR="000D2175" w:rsidRPr="00F266F3" w:rsidRDefault="000D2175" w:rsidP="00F266F3">
      <w:pPr>
        <w:spacing w:line="480" w:lineRule="auto"/>
        <w:rPr>
          <w:rFonts w:asciiTheme="majorBidi" w:hAnsiTheme="majorBidi" w:cstheme="majorBidi"/>
        </w:rPr>
      </w:pPr>
    </w:p>
    <w:p w14:paraId="64A4939B" w14:textId="77777777" w:rsidR="000D2175" w:rsidRPr="00F266F3" w:rsidRDefault="000D2175" w:rsidP="000D2175">
      <w:pPr>
        <w:autoSpaceDE w:val="0"/>
        <w:autoSpaceDN w:val="0"/>
        <w:adjustRightInd w:val="0"/>
        <w:spacing w:line="480" w:lineRule="auto"/>
        <w:contextualSpacing/>
        <w:rPr>
          <w:rFonts w:asciiTheme="majorBidi" w:hAnsiTheme="majorBidi" w:cstheme="majorBidi"/>
          <w:color w:val="000000" w:themeColor="text1"/>
          <w:lang w:val="en-US"/>
        </w:rPr>
      </w:pPr>
      <w:r w:rsidRPr="00F266F3">
        <w:rPr>
          <w:rFonts w:asciiTheme="majorBidi" w:hAnsiTheme="majorBidi" w:cstheme="majorBidi"/>
          <w:color w:val="000000" w:themeColor="text1"/>
          <w:lang w:val="en-US"/>
        </w:rPr>
        <w:t xml:space="preserve">Broadbent, D. E., (1958).  </w:t>
      </w:r>
      <w:r w:rsidRPr="00F266F3">
        <w:rPr>
          <w:rFonts w:asciiTheme="majorBidi" w:hAnsiTheme="majorBidi" w:cstheme="majorBidi"/>
          <w:i/>
          <w:iCs/>
          <w:color w:val="000000" w:themeColor="text1"/>
          <w:lang w:val="en-US"/>
        </w:rPr>
        <w:t>Communication and perception</w:t>
      </w:r>
      <w:r w:rsidRPr="00F266F3">
        <w:rPr>
          <w:rFonts w:asciiTheme="majorBidi" w:hAnsiTheme="majorBidi" w:cstheme="majorBidi"/>
          <w:color w:val="000000" w:themeColor="text1"/>
          <w:lang w:val="en-US"/>
        </w:rPr>
        <w:t xml:space="preserve">.  New York: </w:t>
      </w:r>
      <w:proofErr w:type="spellStart"/>
      <w:r w:rsidRPr="00F266F3">
        <w:rPr>
          <w:rFonts w:asciiTheme="majorBidi" w:hAnsiTheme="majorBidi" w:cstheme="majorBidi"/>
          <w:color w:val="000000" w:themeColor="text1"/>
          <w:lang w:val="en-US"/>
        </w:rPr>
        <w:t>Pergammon</w:t>
      </w:r>
      <w:proofErr w:type="spellEnd"/>
      <w:r w:rsidRPr="00F266F3">
        <w:rPr>
          <w:rFonts w:asciiTheme="majorBidi" w:hAnsiTheme="majorBidi" w:cstheme="majorBidi"/>
          <w:color w:val="000000" w:themeColor="text1"/>
          <w:lang w:val="en-US"/>
        </w:rPr>
        <w:t>.</w:t>
      </w:r>
    </w:p>
    <w:p w14:paraId="18BF9C6B" w14:textId="77777777" w:rsidR="000D2175" w:rsidRPr="00F266F3" w:rsidRDefault="000D2175" w:rsidP="000D2175">
      <w:pPr>
        <w:autoSpaceDE w:val="0"/>
        <w:autoSpaceDN w:val="0"/>
        <w:adjustRightInd w:val="0"/>
        <w:spacing w:line="480" w:lineRule="auto"/>
        <w:contextualSpacing/>
        <w:rPr>
          <w:rFonts w:asciiTheme="majorBidi" w:hAnsiTheme="majorBidi" w:cstheme="majorBidi"/>
          <w:color w:val="000000" w:themeColor="text1"/>
          <w:lang w:val="en-US"/>
        </w:rPr>
      </w:pPr>
    </w:p>
    <w:p w14:paraId="09E0790F" w14:textId="77777777" w:rsidR="000D2175" w:rsidRPr="00F266F3" w:rsidRDefault="000D2175" w:rsidP="000D2175">
      <w:pPr>
        <w:autoSpaceDE w:val="0"/>
        <w:autoSpaceDN w:val="0"/>
        <w:adjustRightInd w:val="0"/>
        <w:spacing w:line="480" w:lineRule="auto"/>
        <w:contextualSpacing/>
        <w:rPr>
          <w:rFonts w:asciiTheme="majorBidi" w:eastAsiaTheme="minorHAnsi" w:hAnsiTheme="majorBidi" w:cstheme="majorBidi"/>
          <w:lang w:val="en-GB" w:eastAsia="en-US"/>
        </w:rPr>
      </w:pPr>
      <w:proofErr w:type="spellStart"/>
      <w:r w:rsidRPr="00F266F3">
        <w:rPr>
          <w:rFonts w:asciiTheme="majorBidi" w:eastAsiaTheme="minorHAnsi" w:hAnsiTheme="majorBidi" w:cstheme="majorBidi"/>
          <w:lang w:val="en-GB" w:eastAsia="en-US"/>
        </w:rPr>
        <w:t>Burgaleta</w:t>
      </w:r>
      <w:proofErr w:type="spellEnd"/>
      <w:r w:rsidRPr="00F266F3">
        <w:rPr>
          <w:rFonts w:asciiTheme="majorBidi" w:eastAsiaTheme="minorHAnsi" w:hAnsiTheme="majorBidi" w:cstheme="majorBidi"/>
          <w:lang w:val="en-GB" w:eastAsia="en-US"/>
        </w:rPr>
        <w:t xml:space="preserve"> M., Johnson W., </w:t>
      </w:r>
      <w:proofErr w:type="spellStart"/>
      <w:r w:rsidRPr="00F266F3">
        <w:rPr>
          <w:rFonts w:asciiTheme="majorBidi" w:eastAsiaTheme="minorHAnsi" w:hAnsiTheme="majorBidi" w:cstheme="majorBidi"/>
          <w:lang w:val="en-GB" w:eastAsia="en-US"/>
        </w:rPr>
        <w:t>Waber</w:t>
      </w:r>
      <w:proofErr w:type="spellEnd"/>
      <w:r w:rsidRPr="00F266F3">
        <w:rPr>
          <w:rFonts w:asciiTheme="majorBidi" w:eastAsiaTheme="minorHAnsi" w:hAnsiTheme="majorBidi" w:cstheme="majorBidi"/>
          <w:lang w:val="en-GB" w:eastAsia="en-US"/>
        </w:rPr>
        <w:t xml:space="preserve"> D. P., Colom R., Karama S. (2014). Cognitive ability changes and dynamics of cortical thickness development in healthy children and adolescents. </w:t>
      </w:r>
      <w:r w:rsidRPr="00F266F3">
        <w:rPr>
          <w:rFonts w:asciiTheme="majorBidi" w:eastAsiaTheme="minorHAnsi" w:hAnsiTheme="majorBidi" w:cstheme="majorBidi"/>
          <w:i/>
          <w:iCs/>
          <w:lang w:val="en-GB" w:eastAsia="en-US"/>
        </w:rPr>
        <w:t>Neuroimage,</w:t>
      </w:r>
      <w:r w:rsidRPr="00F266F3">
        <w:rPr>
          <w:rFonts w:asciiTheme="majorBidi" w:eastAsiaTheme="minorHAnsi" w:hAnsiTheme="majorBidi" w:cstheme="majorBidi"/>
          <w:lang w:val="en-GB" w:eastAsia="en-US"/>
        </w:rPr>
        <w:t> </w:t>
      </w:r>
      <w:r w:rsidRPr="00F266F3">
        <w:rPr>
          <w:rFonts w:asciiTheme="majorBidi" w:eastAsiaTheme="minorHAnsi" w:hAnsiTheme="majorBidi" w:cstheme="majorBidi"/>
          <w:i/>
          <w:iCs/>
          <w:lang w:val="en-GB" w:eastAsia="en-US"/>
        </w:rPr>
        <w:t>84</w:t>
      </w:r>
      <w:r w:rsidRPr="00F266F3">
        <w:rPr>
          <w:rFonts w:asciiTheme="majorBidi" w:eastAsiaTheme="minorHAnsi" w:hAnsiTheme="majorBidi" w:cstheme="majorBidi"/>
          <w:lang w:val="en-GB" w:eastAsia="en-US"/>
        </w:rPr>
        <w:t>, 810–819.</w:t>
      </w:r>
    </w:p>
    <w:p w14:paraId="1C501F6C" w14:textId="77777777" w:rsidR="008A519A" w:rsidRPr="00F266F3" w:rsidRDefault="008A519A" w:rsidP="00F266F3">
      <w:pPr>
        <w:autoSpaceDE w:val="0"/>
        <w:autoSpaceDN w:val="0"/>
        <w:adjustRightInd w:val="0"/>
        <w:spacing w:line="480" w:lineRule="auto"/>
        <w:contextualSpacing/>
        <w:rPr>
          <w:rFonts w:asciiTheme="majorBidi" w:hAnsiTheme="majorBidi" w:cstheme="majorBidi"/>
          <w:color w:val="000000" w:themeColor="text1"/>
        </w:rPr>
      </w:pPr>
    </w:p>
    <w:p w14:paraId="5EC24AD2" w14:textId="2D5AF593" w:rsidR="001D30A7" w:rsidRPr="00F266F3" w:rsidRDefault="007F363F" w:rsidP="00F266F3">
      <w:pPr>
        <w:spacing w:line="480" w:lineRule="auto"/>
        <w:rPr>
          <w:rFonts w:asciiTheme="majorBidi" w:hAnsiTheme="majorBidi" w:cstheme="majorBidi"/>
          <w:color w:val="333333"/>
          <w:shd w:val="clear" w:color="auto" w:fill="FFFFFF"/>
        </w:rPr>
      </w:pPr>
      <w:r w:rsidRPr="00F266F3">
        <w:rPr>
          <w:rFonts w:asciiTheme="majorBidi" w:eastAsiaTheme="minorHAnsi" w:hAnsiTheme="majorBidi" w:cstheme="majorBidi"/>
          <w:lang w:val="en-GB" w:eastAsia="en-US"/>
        </w:rPr>
        <w:t xml:space="preserve">Cassidy, S., Roche, B., Colbert, D., Stewart, I., &amp; Grey, I. (2016). A </w:t>
      </w:r>
      <w:r w:rsidR="00F266F3">
        <w:rPr>
          <w:rFonts w:asciiTheme="majorBidi" w:eastAsiaTheme="minorHAnsi" w:hAnsiTheme="majorBidi" w:cstheme="majorBidi"/>
          <w:lang w:val="en-GB" w:eastAsia="en-US"/>
        </w:rPr>
        <w:t>r</w:t>
      </w:r>
      <w:r w:rsidRPr="00F266F3">
        <w:rPr>
          <w:rFonts w:asciiTheme="majorBidi" w:eastAsiaTheme="minorHAnsi" w:hAnsiTheme="majorBidi" w:cstheme="majorBidi"/>
          <w:lang w:val="en-GB" w:eastAsia="en-US"/>
        </w:rPr>
        <w:t xml:space="preserve">elational frame skills training intervention to increase general intelligence and scholastic aptitude. </w:t>
      </w:r>
      <w:r w:rsidRPr="00F266F3">
        <w:rPr>
          <w:rFonts w:asciiTheme="majorBidi" w:eastAsiaTheme="minorHAnsi" w:hAnsiTheme="majorBidi" w:cstheme="majorBidi"/>
          <w:i/>
          <w:iCs/>
          <w:lang w:val="en-GB" w:eastAsia="en-US"/>
        </w:rPr>
        <w:t>Learning and Individual Differences, 47</w:t>
      </w:r>
      <w:r w:rsidRPr="00F266F3">
        <w:rPr>
          <w:rFonts w:asciiTheme="majorBidi" w:eastAsiaTheme="minorHAnsi" w:hAnsiTheme="majorBidi" w:cstheme="majorBidi"/>
          <w:lang w:val="en-GB" w:eastAsia="en-US"/>
        </w:rPr>
        <w:t>, 222–235.</w:t>
      </w:r>
    </w:p>
    <w:p w14:paraId="1F9ED875" w14:textId="77777777" w:rsidR="001D30A7" w:rsidRPr="00F266F3" w:rsidRDefault="001D30A7" w:rsidP="00F266F3">
      <w:pPr>
        <w:spacing w:line="480" w:lineRule="auto"/>
        <w:rPr>
          <w:rFonts w:asciiTheme="majorBidi" w:hAnsiTheme="majorBidi" w:cstheme="majorBidi"/>
          <w:color w:val="333333"/>
          <w:shd w:val="clear" w:color="auto" w:fill="FFFFFF"/>
        </w:rPr>
      </w:pPr>
    </w:p>
    <w:p w14:paraId="7F9BDCC8" w14:textId="5EBD4F7A" w:rsidR="001D30A7" w:rsidRPr="00F266F3" w:rsidRDefault="001D30A7" w:rsidP="00F266F3">
      <w:pPr>
        <w:spacing w:line="480" w:lineRule="auto"/>
        <w:rPr>
          <w:rFonts w:asciiTheme="majorBidi" w:hAnsiTheme="majorBidi" w:cstheme="majorBidi"/>
        </w:rPr>
      </w:pPr>
      <w:r w:rsidRPr="00F266F3">
        <w:rPr>
          <w:rFonts w:asciiTheme="majorBidi" w:hAnsiTheme="majorBidi" w:cstheme="majorBidi"/>
          <w:color w:val="333333"/>
          <w:shd w:val="clear" w:color="auto" w:fill="FFFFFF"/>
        </w:rPr>
        <w:t>Cassidy, S., Roche, B., &amp; Hayes, S. C. (2011). A relational frame training intervention to raise intelligence quotients: A pilot study. </w:t>
      </w:r>
      <w:r w:rsidRPr="00F266F3">
        <w:rPr>
          <w:rFonts w:asciiTheme="majorBidi" w:hAnsiTheme="majorBidi" w:cstheme="majorBidi"/>
          <w:i/>
          <w:iCs/>
          <w:color w:val="333333"/>
          <w:shd w:val="clear" w:color="auto" w:fill="FFFFFF"/>
        </w:rPr>
        <w:t>The Psychological Record, 61</w:t>
      </w:r>
      <w:r w:rsidRPr="00F266F3">
        <w:rPr>
          <w:rFonts w:asciiTheme="majorBidi" w:hAnsiTheme="majorBidi" w:cstheme="majorBidi"/>
          <w:color w:val="333333"/>
          <w:shd w:val="clear" w:color="auto" w:fill="FFFFFF"/>
        </w:rPr>
        <w:t>(2), 173–198.</w:t>
      </w:r>
    </w:p>
    <w:p w14:paraId="5A7ED2FD" w14:textId="77777777" w:rsidR="001D30A7" w:rsidRPr="00F266F3" w:rsidRDefault="001D30A7" w:rsidP="00F266F3">
      <w:pPr>
        <w:spacing w:line="480" w:lineRule="auto"/>
        <w:rPr>
          <w:rFonts w:asciiTheme="majorBidi" w:hAnsiTheme="majorBidi" w:cstheme="majorBidi"/>
          <w:color w:val="464646"/>
        </w:rPr>
      </w:pPr>
    </w:p>
    <w:p w14:paraId="4AF2A51D" w14:textId="058EDC24" w:rsidR="008A519A" w:rsidRPr="00F266F3" w:rsidRDefault="008A519A" w:rsidP="00F266F3">
      <w:pPr>
        <w:spacing w:line="480" w:lineRule="auto"/>
        <w:rPr>
          <w:rFonts w:asciiTheme="majorBidi" w:hAnsiTheme="majorBidi" w:cstheme="majorBidi"/>
          <w:color w:val="464646"/>
          <w:lang w:val="en-US"/>
        </w:rPr>
      </w:pPr>
      <w:r w:rsidRPr="00F266F3">
        <w:rPr>
          <w:rFonts w:asciiTheme="majorBidi" w:hAnsiTheme="majorBidi" w:cstheme="majorBidi"/>
          <w:color w:val="464646"/>
        </w:rPr>
        <w:t xml:space="preserve">Cassidy, S., Roche, B., &amp; </w:t>
      </w:r>
      <w:proofErr w:type="spellStart"/>
      <w:r w:rsidRPr="00F266F3">
        <w:rPr>
          <w:rFonts w:asciiTheme="majorBidi" w:hAnsiTheme="majorBidi" w:cstheme="majorBidi"/>
          <w:color w:val="464646"/>
        </w:rPr>
        <w:t>O’Hora</w:t>
      </w:r>
      <w:proofErr w:type="spellEnd"/>
      <w:r w:rsidRPr="00F266F3">
        <w:rPr>
          <w:rFonts w:asciiTheme="majorBidi" w:hAnsiTheme="majorBidi" w:cstheme="majorBidi"/>
          <w:color w:val="464646"/>
        </w:rPr>
        <w:t xml:space="preserve">, D. (2010). Relational </w:t>
      </w:r>
      <w:r w:rsidR="001861E2">
        <w:rPr>
          <w:rFonts w:asciiTheme="majorBidi" w:hAnsiTheme="majorBidi" w:cstheme="majorBidi"/>
          <w:color w:val="464646"/>
          <w:lang w:val="en-US"/>
        </w:rPr>
        <w:t>F</w:t>
      </w:r>
      <w:proofErr w:type="spellStart"/>
      <w:r w:rsidRPr="00F266F3">
        <w:rPr>
          <w:rFonts w:asciiTheme="majorBidi" w:hAnsiTheme="majorBidi" w:cstheme="majorBidi"/>
          <w:color w:val="464646"/>
        </w:rPr>
        <w:t>rame</w:t>
      </w:r>
      <w:proofErr w:type="spellEnd"/>
      <w:r w:rsidRPr="00F266F3">
        <w:rPr>
          <w:rFonts w:asciiTheme="majorBidi" w:hAnsiTheme="majorBidi" w:cstheme="majorBidi"/>
          <w:color w:val="464646"/>
        </w:rPr>
        <w:t xml:space="preserve"> </w:t>
      </w:r>
      <w:r w:rsidR="001861E2">
        <w:rPr>
          <w:rFonts w:asciiTheme="majorBidi" w:hAnsiTheme="majorBidi" w:cstheme="majorBidi"/>
          <w:color w:val="464646"/>
          <w:lang w:val="en-US"/>
        </w:rPr>
        <w:t>T</w:t>
      </w:r>
      <w:proofErr w:type="spellStart"/>
      <w:r w:rsidRPr="00F266F3">
        <w:rPr>
          <w:rFonts w:asciiTheme="majorBidi" w:hAnsiTheme="majorBidi" w:cstheme="majorBidi"/>
          <w:color w:val="464646"/>
        </w:rPr>
        <w:t>heory</w:t>
      </w:r>
      <w:proofErr w:type="spellEnd"/>
      <w:r w:rsidRPr="00F266F3">
        <w:rPr>
          <w:rFonts w:asciiTheme="majorBidi" w:hAnsiTheme="majorBidi" w:cstheme="majorBidi"/>
          <w:color w:val="464646"/>
        </w:rPr>
        <w:t xml:space="preserve"> and human intelligence. </w:t>
      </w:r>
      <w:r w:rsidRPr="00F266F3">
        <w:rPr>
          <w:rFonts w:asciiTheme="majorBidi" w:hAnsiTheme="majorBidi" w:cstheme="majorBidi"/>
          <w:i/>
          <w:iCs/>
          <w:color w:val="464646"/>
        </w:rPr>
        <w:t xml:space="preserve">European Journal of </w:t>
      </w:r>
      <w:proofErr w:type="spellStart"/>
      <w:r w:rsidRPr="00F266F3">
        <w:rPr>
          <w:rFonts w:asciiTheme="majorBidi" w:hAnsiTheme="majorBidi" w:cstheme="majorBidi"/>
          <w:i/>
          <w:iCs/>
          <w:color w:val="464646"/>
        </w:rPr>
        <w:t>Behavior</w:t>
      </w:r>
      <w:proofErr w:type="spellEnd"/>
      <w:r w:rsidRPr="00F266F3">
        <w:rPr>
          <w:rFonts w:asciiTheme="majorBidi" w:hAnsiTheme="majorBidi" w:cstheme="majorBidi"/>
          <w:i/>
          <w:iCs/>
          <w:color w:val="464646"/>
        </w:rPr>
        <w:t xml:space="preserve"> Analysis, 11</w:t>
      </w:r>
      <w:r w:rsidRPr="00F266F3">
        <w:rPr>
          <w:rFonts w:asciiTheme="majorBidi" w:hAnsiTheme="majorBidi" w:cstheme="majorBidi"/>
          <w:color w:val="464646"/>
        </w:rPr>
        <w:t>(1), 37-51</w:t>
      </w:r>
      <w:r w:rsidRPr="00F266F3">
        <w:rPr>
          <w:rFonts w:asciiTheme="majorBidi" w:hAnsiTheme="majorBidi" w:cstheme="majorBidi"/>
          <w:color w:val="464646"/>
          <w:lang w:val="en-US"/>
        </w:rPr>
        <w:t>.</w:t>
      </w:r>
    </w:p>
    <w:p w14:paraId="431150DD" w14:textId="77777777" w:rsidR="008A519A" w:rsidRPr="00F266F3" w:rsidRDefault="008A519A" w:rsidP="00F266F3">
      <w:pPr>
        <w:autoSpaceDE w:val="0"/>
        <w:autoSpaceDN w:val="0"/>
        <w:adjustRightInd w:val="0"/>
        <w:spacing w:line="480" w:lineRule="auto"/>
        <w:contextualSpacing/>
        <w:rPr>
          <w:rFonts w:asciiTheme="majorBidi" w:hAnsiTheme="majorBidi" w:cstheme="majorBidi"/>
          <w:color w:val="000000" w:themeColor="text1"/>
        </w:rPr>
      </w:pPr>
    </w:p>
    <w:p w14:paraId="0B170316" w14:textId="128C761F" w:rsidR="00467A3F" w:rsidRPr="00F266F3" w:rsidRDefault="00467A3F" w:rsidP="48CC72CB">
      <w:pPr>
        <w:autoSpaceDE w:val="0"/>
        <w:autoSpaceDN w:val="0"/>
        <w:adjustRightInd w:val="0"/>
        <w:spacing w:line="480" w:lineRule="auto"/>
        <w:contextualSpacing/>
        <w:rPr>
          <w:rFonts w:asciiTheme="majorBidi" w:hAnsiTheme="majorBidi" w:cstheme="majorBidi"/>
          <w:color w:val="000000" w:themeColor="text1"/>
        </w:rPr>
      </w:pPr>
      <w:r w:rsidRPr="48CC72CB">
        <w:rPr>
          <w:rFonts w:asciiTheme="majorBidi" w:hAnsiTheme="majorBidi" w:cstheme="majorBidi"/>
          <w:color w:val="000000" w:themeColor="text1"/>
        </w:rPr>
        <w:t>Carol, J.B. (1976).  Psychometric tests as cognitive tasks: A new ”structure of the intellect?” In L.B.</w:t>
      </w:r>
      <w:r w:rsidR="791A52BB" w:rsidRPr="48CC72CB">
        <w:rPr>
          <w:rFonts w:asciiTheme="majorBidi" w:hAnsiTheme="majorBidi" w:cstheme="majorBidi"/>
          <w:color w:val="000000" w:themeColor="text1"/>
        </w:rPr>
        <w:t xml:space="preserve"> </w:t>
      </w:r>
      <w:r w:rsidRPr="48CC72CB">
        <w:rPr>
          <w:rFonts w:asciiTheme="majorBidi" w:hAnsiTheme="majorBidi" w:cstheme="majorBidi"/>
          <w:color w:val="000000" w:themeColor="text1"/>
        </w:rPr>
        <w:t xml:space="preserve">Resnick (Ed.), </w:t>
      </w:r>
      <w:r w:rsidRPr="48CC72CB">
        <w:rPr>
          <w:rFonts w:asciiTheme="majorBidi" w:hAnsiTheme="majorBidi" w:cstheme="majorBidi"/>
          <w:i/>
          <w:iCs/>
          <w:color w:val="000000" w:themeColor="text1"/>
        </w:rPr>
        <w:t xml:space="preserve">The </w:t>
      </w:r>
      <w:r w:rsidR="008A519A" w:rsidRPr="48CC72CB">
        <w:rPr>
          <w:rFonts w:asciiTheme="majorBidi" w:hAnsiTheme="majorBidi" w:cstheme="majorBidi"/>
          <w:i/>
          <w:iCs/>
          <w:color w:val="000000" w:themeColor="text1"/>
        </w:rPr>
        <w:t>n</w:t>
      </w:r>
      <w:r w:rsidRPr="48CC72CB">
        <w:rPr>
          <w:rFonts w:asciiTheme="majorBidi" w:hAnsiTheme="majorBidi" w:cstheme="majorBidi"/>
          <w:i/>
          <w:iCs/>
          <w:color w:val="000000" w:themeColor="text1"/>
        </w:rPr>
        <w:t>ature of</w:t>
      </w:r>
      <w:r w:rsidR="008A519A" w:rsidRPr="48CC72CB">
        <w:rPr>
          <w:rFonts w:asciiTheme="majorBidi" w:hAnsiTheme="majorBidi" w:cstheme="majorBidi"/>
          <w:i/>
          <w:iCs/>
          <w:color w:val="000000" w:themeColor="text1"/>
        </w:rPr>
        <w:t xml:space="preserve"> i</w:t>
      </w:r>
      <w:r w:rsidRPr="48CC72CB">
        <w:rPr>
          <w:rFonts w:asciiTheme="majorBidi" w:hAnsiTheme="majorBidi" w:cstheme="majorBidi"/>
          <w:i/>
          <w:iCs/>
          <w:color w:val="000000" w:themeColor="text1"/>
        </w:rPr>
        <w:t>ntelligence</w:t>
      </w:r>
      <w:r w:rsidRPr="48CC72CB">
        <w:rPr>
          <w:rFonts w:asciiTheme="majorBidi" w:hAnsiTheme="majorBidi" w:cstheme="majorBidi"/>
          <w:color w:val="000000" w:themeColor="text1"/>
        </w:rPr>
        <w:t>. Hi</w:t>
      </w:r>
      <w:r w:rsidR="00F266F3" w:rsidRPr="48CC72CB">
        <w:rPr>
          <w:rFonts w:asciiTheme="majorBidi" w:hAnsiTheme="majorBidi" w:cstheme="majorBidi"/>
          <w:color w:val="000000" w:themeColor="text1"/>
        </w:rPr>
        <w:t>l</w:t>
      </w:r>
      <w:r w:rsidRPr="48CC72CB">
        <w:rPr>
          <w:rFonts w:asciiTheme="majorBidi" w:hAnsiTheme="majorBidi" w:cstheme="majorBidi"/>
          <w:color w:val="000000" w:themeColor="text1"/>
        </w:rPr>
        <w:t xml:space="preserve">lsdale, N.J. :Erlbaum.   </w:t>
      </w:r>
    </w:p>
    <w:p w14:paraId="603F5E3A" w14:textId="7A0EC3A3" w:rsidR="00324287" w:rsidRPr="00F266F3" w:rsidRDefault="00324287" w:rsidP="00F266F3">
      <w:pPr>
        <w:autoSpaceDE w:val="0"/>
        <w:autoSpaceDN w:val="0"/>
        <w:adjustRightInd w:val="0"/>
        <w:spacing w:line="480" w:lineRule="auto"/>
        <w:contextualSpacing/>
        <w:rPr>
          <w:rFonts w:asciiTheme="majorBidi" w:hAnsiTheme="majorBidi" w:cstheme="majorBidi"/>
          <w:color w:val="000000" w:themeColor="text1"/>
        </w:rPr>
      </w:pPr>
    </w:p>
    <w:p w14:paraId="6EAD303B" w14:textId="77777777" w:rsidR="00324287" w:rsidRPr="00F266F3" w:rsidRDefault="00324287" w:rsidP="00F266F3">
      <w:pPr>
        <w:spacing w:line="480" w:lineRule="auto"/>
        <w:rPr>
          <w:rFonts w:asciiTheme="majorBidi" w:hAnsiTheme="majorBidi" w:cstheme="majorBidi"/>
        </w:rPr>
      </w:pPr>
      <w:r w:rsidRPr="00F266F3">
        <w:rPr>
          <w:rFonts w:asciiTheme="majorBidi" w:hAnsiTheme="majorBidi" w:cstheme="majorBidi"/>
          <w:color w:val="333333"/>
          <w:shd w:val="clear" w:color="auto" w:fill="FFFFFF"/>
        </w:rPr>
        <w:t xml:space="preserve">Colbert, D., </w:t>
      </w:r>
      <w:proofErr w:type="spellStart"/>
      <w:r w:rsidRPr="00F266F3">
        <w:rPr>
          <w:rFonts w:asciiTheme="majorBidi" w:hAnsiTheme="majorBidi" w:cstheme="majorBidi"/>
          <w:color w:val="333333"/>
          <w:shd w:val="clear" w:color="auto" w:fill="FFFFFF"/>
        </w:rPr>
        <w:t>Dobutowitsch</w:t>
      </w:r>
      <w:proofErr w:type="spellEnd"/>
      <w:r w:rsidRPr="00F266F3">
        <w:rPr>
          <w:rFonts w:asciiTheme="majorBidi" w:hAnsiTheme="majorBidi" w:cstheme="majorBidi"/>
          <w:color w:val="333333"/>
          <w:shd w:val="clear" w:color="auto" w:fill="FFFFFF"/>
        </w:rPr>
        <w:t>, M., Roche, B., &amp; Brophy, C. (2017). The proxy-measurement of intelligence quotients using a relational skills abilities index. </w:t>
      </w:r>
      <w:r w:rsidRPr="00F266F3">
        <w:rPr>
          <w:rFonts w:asciiTheme="majorBidi" w:hAnsiTheme="majorBidi" w:cstheme="majorBidi"/>
          <w:i/>
          <w:iCs/>
          <w:color w:val="333333"/>
          <w:shd w:val="clear" w:color="auto" w:fill="FFFFFF"/>
        </w:rPr>
        <w:t>Learning and Individual Differences, 57,</w:t>
      </w:r>
      <w:r w:rsidRPr="00F266F3">
        <w:rPr>
          <w:rFonts w:asciiTheme="majorBidi" w:hAnsiTheme="majorBidi" w:cstheme="majorBidi"/>
          <w:color w:val="333333"/>
          <w:shd w:val="clear" w:color="auto" w:fill="FFFFFF"/>
        </w:rPr>
        <w:t> 114–122</w:t>
      </w:r>
    </w:p>
    <w:p w14:paraId="7773A19E" w14:textId="2A0C2415" w:rsidR="001D30A7" w:rsidRPr="00F266F3" w:rsidRDefault="001D30A7" w:rsidP="00F266F3">
      <w:pPr>
        <w:autoSpaceDE w:val="0"/>
        <w:autoSpaceDN w:val="0"/>
        <w:adjustRightInd w:val="0"/>
        <w:spacing w:line="480" w:lineRule="auto"/>
        <w:contextualSpacing/>
        <w:rPr>
          <w:rFonts w:asciiTheme="majorBidi" w:hAnsiTheme="majorBidi" w:cstheme="majorBidi"/>
          <w:color w:val="000000" w:themeColor="text1"/>
        </w:rPr>
      </w:pPr>
    </w:p>
    <w:p w14:paraId="720193DD" w14:textId="77777777" w:rsidR="001D30A7" w:rsidRPr="00F266F3" w:rsidRDefault="001D30A7" w:rsidP="00F266F3">
      <w:pPr>
        <w:spacing w:line="480" w:lineRule="auto"/>
        <w:rPr>
          <w:rFonts w:asciiTheme="majorBidi" w:hAnsiTheme="majorBidi" w:cstheme="majorBidi"/>
        </w:rPr>
      </w:pPr>
      <w:r w:rsidRPr="00F266F3">
        <w:rPr>
          <w:rFonts w:asciiTheme="majorBidi" w:hAnsiTheme="majorBidi" w:cstheme="majorBidi"/>
          <w:color w:val="333333"/>
          <w:shd w:val="clear" w:color="auto" w:fill="FFFFFF"/>
        </w:rPr>
        <w:t>Colbert, D., Malone, A., Barrett, S., &amp; Roche, B. (2020). The Relational Abilities Index+: Initial validation of a functionally understood proxy measure for intelligence. </w:t>
      </w:r>
      <w:r w:rsidRPr="00F266F3">
        <w:rPr>
          <w:rFonts w:asciiTheme="majorBidi" w:hAnsiTheme="majorBidi" w:cstheme="majorBidi"/>
          <w:i/>
          <w:iCs/>
          <w:color w:val="333333"/>
          <w:shd w:val="clear" w:color="auto" w:fill="FFFFFF"/>
        </w:rPr>
        <w:t xml:space="preserve">Perspectives on </w:t>
      </w:r>
      <w:proofErr w:type="spellStart"/>
      <w:r w:rsidRPr="00F266F3">
        <w:rPr>
          <w:rFonts w:asciiTheme="majorBidi" w:hAnsiTheme="majorBidi" w:cstheme="majorBidi"/>
          <w:i/>
          <w:iCs/>
          <w:color w:val="333333"/>
          <w:shd w:val="clear" w:color="auto" w:fill="FFFFFF"/>
        </w:rPr>
        <w:t>Behavior</w:t>
      </w:r>
      <w:proofErr w:type="spellEnd"/>
      <w:r w:rsidRPr="00F266F3">
        <w:rPr>
          <w:rFonts w:asciiTheme="majorBidi" w:hAnsiTheme="majorBidi" w:cstheme="majorBidi"/>
          <w:i/>
          <w:iCs/>
          <w:color w:val="333333"/>
          <w:shd w:val="clear" w:color="auto" w:fill="FFFFFF"/>
        </w:rPr>
        <w:t xml:space="preserve"> Science, 43</w:t>
      </w:r>
      <w:r w:rsidRPr="00F266F3">
        <w:rPr>
          <w:rFonts w:asciiTheme="majorBidi" w:hAnsiTheme="majorBidi" w:cstheme="majorBidi"/>
          <w:color w:val="333333"/>
          <w:shd w:val="clear" w:color="auto" w:fill="FFFFFF"/>
        </w:rPr>
        <w:t>(1), 189–213.</w:t>
      </w:r>
    </w:p>
    <w:p w14:paraId="70DC8C30" w14:textId="77777777" w:rsidR="00467A3F" w:rsidRPr="00F266F3" w:rsidRDefault="00467A3F" w:rsidP="00F266F3">
      <w:pPr>
        <w:spacing w:line="480" w:lineRule="auto"/>
        <w:contextualSpacing/>
        <w:rPr>
          <w:rFonts w:asciiTheme="majorBidi" w:hAnsiTheme="majorBidi" w:cstheme="majorBidi"/>
          <w:color w:val="333333"/>
          <w:shd w:val="clear" w:color="auto" w:fill="FCFCFC"/>
        </w:rPr>
      </w:pPr>
    </w:p>
    <w:p w14:paraId="7383D20D" w14:textId="3E6D5EE9" w:rsidR="00480903" w:rsidRPr="00F266F3" w:rsidRDefault="00480903" w:rsidP="00F266F3">
      <w:pPr>
        <w:spacing w:line="480" w:lineRule="auto"/>
        <w:contextualSpacing/>
        <w:rPr>
          <w:rFonts w:asciiTheme="majorBidi" w:hAnsiTheme="majorBidi" w:cstheme="majorBidi"/>
          <w:color w:val="000000" w:themeColor="text1"/>
          <w:lang w:val="en-US"/>
        </w:rPr>
      </w:pPr>
      <w:r w:rsidRPr="00F266F3">
        <w:rPr>
          <w:rFonts w:asciiTheme="majorBidi" w:hAnsiTheme="majorBidi" w:cstheme="majorBidi"/>
          <w:color w:val="333333"/>
          <w:shd w:val="clear" w:color="auto" w:fill="FCFCFC"/>
        </w:rPr>
        <w:t>Cowan, N., Fristoe, N.M., Elliott, E.M., Bruner, R. P., &amp; Saults, J. S. (2006).  Scope of attention, control of attention, and intelligence in children and adults. </w:t>
      </w:r>
      <w:r w:rsidRPr="00F266F3">
        <w:rPr>
          <w:rFonts w:asciiTheme="majorBidi" w:hAnsiTheme="majorBidi" w:cstheme="majorBidi"/>
          <w:i/>
          <w:iCs/>
          <w:color w:val="333333"/>
        </w:rPr>
        <w:t>Memory &amp; Cognition</w:t>
      </w:r>
      <w:r w:rsidRPr="00F266F3">
        <w:rPr>
          <w:rFonts w:asciiTheme="majorBidi" w:hAnsiTheme="majorBidi" w:cstheme="majorBidi"/>
          <w:color w:val="333333"/>
          <w:shd w:val="clear" w:color="auto" w:fill="FCFCFC"/>
        </w:rPr>
        <w:t> </w:t>
      </w:r>
      <w:r w:rsidRPr="00F266F3">
        <w:rPr>
          <w:rFonts w:asciiTheme="majorBidi" w:hAnsiTheme="majorBidi" w:cstheme="majorBidi"/>
          <w:color w:val="333333"/>
        </w:rPr>
        <w:t>34, </w:t>
      </w:r>
      <w:r w:rsidRPr="00F266F3">
        <w:rPr>
          <w:rFonts w:asciiTheme="majorBidi" w:hAnsiTheme="majorBidi" w:cstheme="majorBidi"/>
          <w:color w:val="333333"/>
          <w:shd w:val="clear" w:color="auto" w:fill="FCFCFC"/>
        </w:rPr>
        <w:t>1754–1768.</w:t>
      </w:r>
    </w:p>
    <w:p w14:paraId="1FAA978A" w14:textId="77777777" w:rsidR="00E2126D" w:rsidRPr="00F266F3" w:rsidRDefault="00E2126D" w:rsidP="00F266F3">
      <w:pPr>
        <w:autoSpaceDE w:val="0"/>
        <w:autoSpaceDN w:val="0"/>
        <w:adjustRightInd w:val="0"/>
        <w:spacing w:line="480" w:lineRule="auto"/>
        <w:contextualSpacing/>
        <w:rPr>
          <w:rFonts w:asciiTheme="majorBidi" w:hAnsiTheme="majorBidi" w:cstheme="majorBidi"/>
          <w:color w:val="000000" w:themeColor="text1"/>
          <w:lang w:val="en-US"/>
        </w:rPr>
      </w:pPr>
    </w:p>
    <w:p w14:paraId="2B056B00" w14:textId="77777777" w:rsidR="00E2126D" w:rsidRPr="00F266F3" w:rsidRDefault="00E2126D" w:rsidP="00F266F3">
      <w:pPr>
        <w:autoSpaceDE w:val="0"/>
        <w:autoSpaceDN w:val="0"/>
        <w:adjustRightInd w:val="0"/>
        <w:spacing w:line="480" w:lineRule="auto"/>
        <w:contextualSpacing/>
        <w:rPr>
          <w:rFonts w:asciiTheme="majorBidi" w:hAnsiTheme="majorBidi" w:cstheme="majorBidi"/>
          <w:color w:val="000000" w:themeColor="text1"/>
        </w:rPr>
      </w:pPr>
      <w:r w:rsidRPr="00F266F3">
        <w:rPr>
          <w:rFonts w:asciiTheme="majorBidi" w:hAnsiTheme="majorBidi" w:cstheme="majorBidi"/>
          <w:color w:val="000000" w:themeColor="text1"/>
          <w:lang w:val="en-US"/>
        </w:rPr>
        <w:t xml:space="preserve">Daley, D. &amp; Birchwood, J.  (2010).  </w:t>
      </w:r>
      <w:r w:rsidRPr="00F266F3">
        <w:rPr>
          <w:rFonts w:asciiTheme="majorBidi" w:hAnsiTheme="majorBidi" w:cstheme="majorBidi"/>
          <w:color w:val="000000" w:themeColor="text1"/>
        </w:rPr>
        <w:t xml:space="preserve">ADHD and academic performance: why does ADHD impact on academic performance and what can be done to support ADHD children in the classroom?  </w:t>
      </w:r>
      <w:r w:rsidRPr="00F266F3">
        <w:rPr>
          <w:rFonts w:asciiTheme="majorBidi" w:hAnsiTheme="majorBidi" w:cstheme="majorBidi"/>
          <w:i/>
          <w:iCs/>
          <w:color w:val="000000" w:themeColor="text1"/>
        </w:rPr>
        <w:t xml:space="preserve">Child: Care, Health and Development, 35, </w:t>
      </w:r>
      <w:r w:rsidRPr="00F266F3">
        <w:rPr>
          <w:rFonts w:asciiTheme="majorBidi" w:hAnsiTheme="majorBidi" w:cstheme="majorBidi"/>
          <w:color w:val="000000" w:themeColor="text1"/>
        </w:rPr>
        <w:t>455-464.</w:t>
      </w:r>
    </w:p>
    <w:p w14:paraId="55ECF5E8" w14:textId="288686B8" w:rsidR="00480903" w:rsidRPr="00F266F3" w:rsidRDefault="00480903" w:rsidP="00F266F3">
      <w:pPr>
        <w:autoSpaceDE w:val="0"/>
        <w:autoSpaceDN w:val="0"/>
        <w:adjustRightInd w:val="0"/>
        <w:spacing w:line="480" w:lineRule="auto"/>
        <w:contextualSpacing/>
        <w:rPr>
          <w:rFonts w:asciiTheme="majorBidi" w:hAnsiTheme="majorBidi" w:cstheme="majorBidi"/>
          <w:color w:val="000000" w:themeColor="text1"/>
          <w:lang w:val="en-US"/>
        </w:rPr>
      </w:pPr>
    </w:p>
    <w:p w14:paraId="4BEAF91D" w14:textId="214C5055" w:rsidR="001D30A7" w:rsidRPr="00FE37F8" w:rsidRDefault="001D30A7" w:rsidP="48CC72CB">
      <w:pPr>
        <w:spacing w:line="480" w:lineRule="auto"/>
        <w:rPr>
          <w:rFonts w:asciiTheme="majorBidi" w:hAnsiTheme="majorBidi" w:cstheme="majorBidi"/>
          <w:lang w:val="en-US"/>
        </w:rPr>
      </w:pPr>
      <w:r w:rsidRPr="48CC72CB">
        <w:rPr>
          <w:rFonts w:asciiTheme="majorBidi" w:hAnsiTheme="majorBidi" w:cstheme="majorBidi"/>
          <w:color w:val="333333"/>
          <w:shd w:val="clear" w:color="auto" w:fill="FFFFFF"/>
        </w:rPr>
        <w:t xml:space="preserve">de Rose, J. C., de Souza, D. G., </w:t>
      </w:r>
      <w:proofErr w:type="spellStart"/>
      <w:r w:rsidRPr="48CC72CB">
        <w:rPr>
          <w:rFonts w:asciiTheme="majorBidi" w:hAnsiTheme="majorBidi" w:cstheme="majorBidi"/>
          <w:color w:val="333333"/>
          <w:shd w:val="clear" w:color="auto" w:fill="FFFFFF"/>
        </w:rPr>
        <w:t>Rossito</w:t>
      </w:r>
      <w:proofErr w:type="spellEnd"/>
      <w:r w:rsidRPr="48CC72CB">
        <w:rPr>
          <w:rFonts w:asciiTheme="majorBidi" w:hAnsiTheme="majorBidi" w:cstheme="majorBidi"/>
          <w:color w:val="333333"/>
          <w:shd w:val="clear" w:color="auto" w:fill="FFFFFF"/>
        </w:rPr>
        <w:t>, A. L., &amp; de Rose, T. M. S. (1992). Stimulus equivalence and generalization in reading after matching to sample by exclusion. In S. C. Hayes &amp; L. J. Hayes (Eds.), </w:t>
      </w:r>
      <w:r w:rsidRPr="48CC72CB">
        <w:rPr>
          <w:rFonts w:asciiTheme="majorBidi" w:hAnsiTheme="majorBidi" w:cstheme="majorBidi"/>
          <w:i/>
          <w:iCs/>
          <w:color w:val="333333"/>
          <w:shd w:val="clear" w:color="auto" w:fill="FFFFFF"/>
        </w:rPr>
        <w:t>Understanding verbal relations</w:t>
      </w:r>
      <w:r w:rsidRPr="48CC72CB">
        <w:rPr>
          <w:rFonts w:asciiTheme="majorBidi" w:hAnsiTheme="majorBidi" w:cstheme="majorBidi"/>
          <w:color w:val="333333"/>
          <w:shd w:val="clear" w:color="auto" w:fill="FFFFFF"/>
        </w:rPr>
        <w:t> (pp. 69–82). Context Press</w:t>
      </w:r>
      <w:r w:rsidRPr="48CC72CB">
        <w:rPr>
          <w:rFonts w:asciiTheme="majorBidi" w:hAnsiTheme="majorBidi" w:cstheme="majorBidi"/>
          <w:color w:val="333333"/>
          <w:shd w:val="clear" w:color="auto" w:fill="FFFFFF"/>
          <w:lang w:val="en-US"/>
        </w:rPr>
        <w:t>: Reno.</w:t>
      </w:r>
    </w:p>
    <w:p w14:paraId="1843CFCD" w14:textId="4AE9A82E" w:rsidR="48CC72CB" w:rsidRDefault="48CC72CB" w:rsidP="48CC72CB">
      <w:pPr>
        <w:spacing w:line="480" w:lineRule="auto"/>
        <w:rPr>
          <w:rFonts w:asciiTheme="majorBidi" w:hAnsiTheme="majorBidi" w:cstheme="majorBidi"/>
          <w:color w:val="333333"/>
          <w:lang w:val="en-US"/>
        </w:rPr>
      </w:pPr>
    </w:p>
    <w:p w14:paraId="503C619A" w14:textId="01B4BC9F" w:rsidR="00E2126D" w:rsidRPr="00F266F3" w:rsidRDefault="00480903" w:rsidP="3A5CADF7">
      <w:pPr>
        <w:pStyle w:val="NormalWeb"/>
        <w:spacing w:line="480" w:lineRule="auto"/>
        <w:contextualSpacing/>
        <w:rPr>
          <w:rFonts w:asciiTheme="majorBidi" w:hAnsiTheme="majorBidi" w:cstheme="majorBidi"/>
        </w:rPr>
      </w:pPr>
      <w:r w:rsidRPr="3A5CADF7">
        <w:rPr>
          <w:rFonts w:asciiTheme="majorBidi" w:hAnsiTheme="majorBidi" w:cstheme="majorBidi"/>
        </w:rPr>
        <w:t xml:space="preserve">DeYoung, C. G., </w:t>
      </w:r>
      <w:proofErr w:type="spellStart"/>
      <w:r w:rsidRPr="3A5CADF7">
        <w:rPr>
          <w:rFonts w:asciiTheme="majorBidi" w:hAnsiTheme="majorBidi" w:cstheme="majorBidi"/>
        </w:rPr>
        <w:t>Quilty</w:t>
      </w:r>
      <w:proofErr w:type="spellEnd"/>
      <w:r w:rsidRPr="3A5CADF7">
        <w:rPr>
          <w:rFonts w:asciiTheme="majorBidi" w:hAnsiTheme="majorBidi" w:cstheme="majorBidi"/>
        </w:rPr>
        <w:t xml:space="preserve">, L. C., &amp; Peterson, J. B. (2007). Between facets and domains: 10 aspects of the Big Five. </w:t>
      </w:r>
      <w:r w:rsidRPr="3A5CADF7">
        <w:rPr>
          <w:rFonts w:asciiTheme="majorBidi" w:hAnsiTheme="majorBidi" w:cstheme="majorBidi"/>
          <w:i/>
          <w:iCs/>
        </w:rPr>
        <w:t>Journal of Personality and Social Psychology, 93</w:t>
      </w:r>
      <w:r w:rsidRPr="3A5CADF7">
        <w:rPr>
          <w:rFonts w:asciiTheme="majorBidi" w:hAnsiTheme="majorBidi" w:cstheme="majorBidi"/>
        </w:rPr>
        <w:t>, 880–896</w:t>
      </w:r>
      <w:r w:rsidR="00F01A2B" w:rsidRPr="3A5CADF7">
        <w:rPr>
          <w:rFonts w:asciiTheme="majorBidi" w:hAnsiTheme="majorBidi" w:cstheme="majorBidi"/>
        </w:rPr>
        <w:t>.</w:t>
      </w:r>
    </w:p>
    <w:p w14:paraId="15FE3F17" w14:textId="2444510B" w:rsidR="3A5CADF7" w:rsidRDefault="3A5CADF7" w:rsidP="3A5CADF7">
      <w:pPr>
        <w:pStyle w:val="NormalWeb"/>
        <w:spacing w:line="480" w:lineRule="auto"/>
        <w:contextualSpacing/>
      </w:pPr>
    </w:p>
    <w:p w14:paraId="3CF617F6" w14:textId="303E434C" w:rsidR="00E2126D" w:rsidRPr="00F266F3" w:rsidRDefault="00E2126D" w:rsidP="00F266F3">
      <w:pPr>
        <w:autoSpaceDE w:val="0"/>
        <w:autoSpaceDN w:val="0"/>
        <w:adjustRightInd w:val="0"/>
        <w:spacing w:line="480" w:lineRule="auto"/>
        <w:contextualSpacing/>
        <w:rPr>
          <w:rFonts w:asciiTheme="majorBidi" w:hAnsiTheme="majorBidi" w:cstheme="majorBidi"/>
          <w:color w:val="000000" w:themeColor="text1"/>
        </w:rPr>
      </w:pPr>
      <w:r w:rsidRPr="00F266F3">
        <w:rPr>
          <w:rFonts w:asciiTheme="majorBidi" w:hAnsiTheme="majorBidi" w:cstheme="majorBidi"/>
          <w:color w:val="000000" w:themeColor="text1"/>
        </w:rPr>
        <w:t xml:space="preserve">Dixon, M. R., Belisle, J., &amp; Stanley, C. R. (2018). Derived Relational Responding and Intelligence: Assessing the Relationship Between the PEAK-E Pre-assessment and IQ with Individuals with Autism and Related Disabilities. </w:t>
      </w:r>
      <w:r w:rsidRPr="00F266F3">
        <w:rPr>
          <w:rFonts w:asciiTheme="majorBidi" w:hAnsiTheme="majorBidi" w:cstheme="majorBidi"/>
          <w:i/>
          <w:iCs/>
          <w:color w:val="000000" w:themeColor="text1"/>
        </w:rPr>
        <w:t>The Psychological Record.</w:t>
      </w:r>
      <w:r w:rsidRPr="00F266F3">
        <w:rPr>
          <w:rFonts w:asciiTheme="majorBidi" w:hAnsiTheme="majorBidi" w:cstheme="majorBidi"/>
          <w:b/>
          <w:bCs/>
          <w:color w:val="333333"/>
        </w:rPr>
        <w:t xml:space="preserve"> </w:t>
      </w:r>
      <w:r w:rsidRPr="00F266F3">
        <w:rPr>
          <w:rFonts w:asciiTheme="majorBidi" w:hAnsiTheme="majorBidi" w:cstheme="majorBidi"/>
          <w:i/>
          <w:iCs/>
          <w:color w:val="000000" w:themeColor="text1"/>
        </w:rPr>
        <w:t>68, </w:t>
      </w:r>
      <w:r w:rsidRPr="00F266F3">
        <w:rPr>
          <w:rFonts w:asciiTheme="majorBidi" w:hAnsiTheme="majorBidi" w:cstheme="majorBidi"/>
          <w:color w:val="000000" w:themeColor="text1"/>
        </w:rPr>
        <w:t>419–430.</w:t>
      </w:r>
    </w:p>
    <w:p w14:paraId="5FA886F6" w14:textId="5F4E68BA" w:rsidR="00C13707" w:rsidRPr="00F266F3" w:rsidRDefault="00C13707" w:rsidP="00F266F3">
      <w:pPr>
        <w:autoSpaceDE w:val="0"/>
        <w:autoSpaceDN w:val="0"/>
        <w:adjustRightInd w:val="0"/>
        <w:spacing w:line="480" w:lineRule="auto"/>
        <w:contextualSpacing/>
        <w:rPr>
          <w:rFonts w:asciiTheme="majorBidi" w:hAnsiTheme="majorBidi" w:cstheme="majorBidi"/>
          <w:color w:val="000000" w:themeColor="text1"/>
        </w:rPr>
      </w:pPr>
    </w:p>
    <w:p w14:paraId="0ADB37D7" w14:textId="67462578" w:rsidR="001D30A7" w:rsidRDefault="00C13707" w:rsidP="00BC1375">
      <w:pPr>
        <w:spacing w:line="480" w:lineRule="auto"/>
        <w:rPr>
          <w:rFonts w:asciiTheme="majorBidi" w:hAnsiTheme="majorBidi" w:cstheme="majorBidi"/>
        </w:rPr>
      </w:pPr>
      <w:r w:rsidRPr="00F266F3">
        <w:rPr>
          <w:rFonts w:asciiTheme="majorBidi" w:hAnsiTheme="majorBidi" w:cstheme="majorBidi"/>
          <w:color w:val="212121"/>
          <w:shd w:val="clear" w:color="auto" w:fill="FFFFFF"/>
        </w:rPr>
        <w:t xml:space="preserve">Dixon MR, Belisle J, Whiting SW, Rowsey KE. </w:t>
      </w:r>
      <w:r w:rsidR="00616FBA">
        <w:rPr>
          <w:rFonts w:asciiTheme="majorBidi" w:hAnsiTheme="majorBidi" w:cstheme="majorBidi"/>
          <w:color w:val="212121"/>
          <w:shd w:val="clear" w:color="auto" w:fill="FFFFFF"/>
        </w:rPr>
        <w:t xml:space="preserve">(2014). </w:t>
      </w:r>
      <w:r w:rsidRPr="00F266F3">
        <w:rPr>
          <w:rFonts w:asciiTheme="majorBidi" w:hAnsiTheme="majorBidi" w:cstheme="majorBidi"/>
          <w:color w:val="212121"/>
          <w:shd w:val="clear" w:color="auto" w:fill="FFFFFF"/>
        </w:rPr>
        <w:t>Normative sample of the PEAK relational training system: direct training module and subsequent comparisons to individuals with autism. </w:t>
      </w:r>
      <w:r w:rsidRPr="00F266F3">
        <w:rPr>
          <w:rFonts w:asciiTheme="majorBidi" w:hAnsiTheme="majorBidi" w:cstheme="majorBidi"/>
          <w:i/>
          <w:iCs/>
          <w:color w:val="212121"/>
          <w:shd w:val="clear" w:color="auto" w:fill="FFFFFF"/>
        </w:rPr>
        <w:t>Research in Autism Spectrum Disorders</w:t>
      </w:r>
      <w:r w:rsidR="00616FBA" w:rsidRPr="00616FBA">
        <w:rPr>
          <w:rFonts w:asciiTheme="majorBidi" w:hAnsiTheme="majorBidi" w:cstheme="majorBidi"/>
          <w:i/>
          <w:iCs/>
          <w:color w:val="212121"/>
          <w:shd w:val="clear" w:color="auto" w:fill="FFFFFF"/>
        </w:rPr>
        <w:t xml:space="preserve">, </w:t>
      </w:r>
      <w:r w:rsidRPr="00616FBA">
        <w:rPr>
          <w:rFonts w:asciiTheme="majorBidi" w:hAnsiTheme="majorBidi" w:cstheme="majorBidi"/>
          <w:i/>
          <w:iCs/>
          <w:color w:val="212121"/>
          <w:shd w:val="clear" w:color="auto" w:fill="FFFFFF"/>
        </w:rPr>
        <w:t>8</w:t>
      </w:r>
      <w:r w:rsidR="00616FBA" w:rsidRPr="00616FBA">
        <w:rPr>
          <w:rFonts w:asciiTheme="majorBidi" w:hAnsiTheme="majorBidi" w:cstheme="majorBidi"/>
          <w:i/>
          <w:iCs/>
          <w:color w:val="212121"/>
          <w:shd w:val="clear" w:color="auto" w:fill="FFFFFF"/>
        </w:rPr>
        <w:t>,</w:t>
      </w:r>
      <w:r w:rsidR="00616FBA">
        <w:rPr>
          <w:rFonts w:asciiTheme="majorBidi" w:hAnsiTheme="majorBidi" w:cstheme="majorBidi"/>
          <w:color w:val="212121"/>
          <w:shd w:val="clear" w:color="auto" w:fill="FFFFFF"/>
        </w:rPr>
        <w:t xml:space="preserve"> </w:t>
      </w:r>
      <w:r w:rsidRPr="00F266F3">
        <w:rPr>
          <w:rFonts w:asciiTheme="majorBidi" w:hAnsiTheme="majorBidi" w:cstheme="majorBidi"/>
          <w:color w:val="212121"/>
          <w:shd w:val="clear" w:color="auto" w:fill="FFFFFF"/>
        </w:rPr>
        <w:t>1597–1606</w:t>
      </w:r>
    </w:p>
    <w:p w14:paraId="0918526D" w14:textId="77777777" w:rsidR="00FE37F8" w:rsidRPr="00FE37F8" w:rsidRDefault="00FE37F8" w:rsidP="00BC1375">
      <w:pPr>
        <w:spacing w:line="480" w:lineRule="auto"/>
        <w:rPr>
          <w:rFonts w:asciiTheme="majorBidi" w:hAnsiTheme="majorBidi" w:cstheme="majorBidi"/>
        </w:rPr>
      </w:pPr>
    </w:p>
    <w:p w14:paraId="5B8E59E6" w14:textId="71D7B80B" w:rsidR="00E2126D" w:rsidRPr="00F266F3" w:rsidRDefault="00E2126D" w:rsidP="00F266F3">
      <w:pPr>
        <w:spacing w:line="480" w:lineRule="auto"/>
        <w:contextualSpacing/>
        <w:rPr>
          <w:rFonts w:asciiTheme="majorBidi" w:hAnsiTheme="majorBidi" w:cstheme="majorBidi"/>
          <w:color w:val="333333"/>
          <w:shd w:val="clear" w:color="auto" w:fill="FCFCFC"/>
        </w:rPr>
      </w:pPr>
      <w:r w:rsidRPr="00F266F3">
        <w:rPr>
          <w:rFonts w:asciiTheme="majorBidi" w:hAnsiTheme="majorBidi" w:cstheme="majorBidi"/>
          <w:color w:val="000000" w:themeColor="text1"/>
        </w:rPr>
        <w:t xml:space="preserve">Dixon, M. R., </w:t>
      </w:r>
      <w:proofErr w:type="spellStart"/>
      <w:r w:rsidRPr="00F266F3">
        <w:rPr>
          <w:rFonts w:asciiTheme="majorBidi" w:hAnsiTheme="majorBidi" w:cstheme="majorBidi"/>
          <w:color w:val="000000" w:themeColor="text1"/>
        </w:rPr>
        <w:t>Paliliunas</w:t>
      </w:r>
      <w:proofErr w:type="spellEnd"/>
      <w:r w:rsidRPr="00F266F3">
        <w:rPr>
          <w:rFonts w:asciiTheme="majorBidi" w:hAnsiTheme="majorBidi" w:cstheme="majorBidi"/>
          <w:color w:val="000000" w:themeColor="text1"/>
        </w:rPr>
        <w:t xml:space="preserve">, D., Barron, B. F., Schmick, A. M., &amp; Stanley, C. R. (2019).  </w:t>
      </w:r>
      <w:r w:rsidRPr="00F266F3">
        <w:rPr>
          <w:rFonts w:asciiTheme="majorBidi" w:eastAsiaTheme="minorHAnsi" w:hAnsiTheme="majorBidi" w:cstheme="majorBidi"/>
          <w:color w:val="000000" w:themeColor="text1"/>
        </w:rPr>
        <w:t>Randomized Controlled Trial Evaluation of ABA Content on IQ Gains in Children with Autism</w:t>
      </w:r>
      <w:r w:rsidRPr="00F266F3">
        <w:rPr>
          <w:rFonts w:asciiTheme="majorBidi" w:hAnsiTheme="majorBidi" w:cstheme="majorBidi"/>
          <w:color w:val="000000" w:themeColor="text1"/>
        </w:rPr>
        <w:t xml:space="preserve">   </w:t>
      </w:r>
      <w:r w:rsidRPr="00F266F3">
        <w:rPr>
          <w:rFonts w:asciiTheme="majorBidi" w:hAnsiTheme="majorBidi" w:cstheme="majorBidi"/>
          <w:i/>
          <w:iCs/>
        </w:rPr>
        <w:t xml:space="preserve">Journal of </w:t>
      </w:r>
      <w:proofErr w:type="spellStart"/>
      <w:r w:rsidRPr="00F266F3">
        <w:rPr>
          <w:rFonts w:asciiTheme="majorBidi" w:hAnsiTheme="majorBidi" w:cstheme="majorBidi"/>
          <w:i/>
          <w:iCs/>
        </w:rPr>
        <w:t>Behavioral</w:t>
      </w:r>
      <w:proofErr w:type="spellEnd"/>
      <w:r w:rsidRPr="00F266F3">
        <w:rPr>
          <w:rFonts w:asciiTheme="majorBidi" w:hAnsiTheme="majorBidi" w:cstheme="majorBidi"/>
          <w:i/>
          <w:iCs/>
        </w:rPr>
        <w:t xml:space="preserve"> Education</w:t>
      </w:r>
      <w:r w:rsidRPr="00F266F3">
        <w:rPr>
          <w:rFonts w:asciiTheme="majorBidi" w:hAnsiTheme="majorBidi" w:cstheme="majorBidi"/>
          <w:b/>
          <w:bCs/>
          <w:color w:val="333333"/>
        </w:rPr>
        <w:t>,</w:t>
      </w:r>
      <w:r w:rsidRPr="00F266F3">
        <w:rPr>
          <w:rFonts w:asciiTheme="majorBidi" w:hAnsiTheme="majorBidi" w:cstheme="majorBidi"/>
          <w:b/>
          <w:bCs/>
          <w:i/>
          <w:iCs/>
          <w:color w:val="333333"/>
        </w:rPr>
        <w:t xml:space="preserve"> </w:t>
      </w:r>
      <w:r w:rsidRPr="00F266F3">
        <w:rPr>
          <w:rFonts w:asciiTheme="majorBidi" w:hAnsiTheme="majorBidi" w:cstheme="majorBidi"/>
          <w:i/>
          <w:iCs/>
          <w:color w:val="333333"/>
        </w:rPr>
        <w:t>30</w:t>
      </w:r>
      <w:r w:rsidRPr="00F266F3">
        <w:rPr>
          <w:rFonts w:asciiTheme="majorBidi" w:hAnsiTheme="majorBidi" w:cstheme="majorBidi"/>
          <w:color w:val="333333"/>
          <w:shd w:val="clear" w:color="auto" w:fill="FCFCFC"/>
        </w:rPr>
        <w:t>, 455–477.</w:t>
      </w:r>
    </w:p>
    <w:p w14:paraId="7BBC823E" w14:textId="09DD754B" w:rsidR="001D30A7" w:rsidRPr="00F266F3" w:rsidRDefault="001D30A7" w:rsidP="00F266F3">
      <w:pPr>
        <w:spacing w:line="480" w:lineRule="auto"/>
        <w:contextualSpacing/>
        <w:rPr>
          <w:rFonts w:asciiTheme="majorBidi" w:hAnsiTheme="majorBidi" w:cstheme="majorBidi"/>
          <w:color w:val="333333"/>
          <w:shd w:val="clear" w:color="auto" w:fill="FCFCFC"/>
        </w:rPr>
      </w:pPr>
    </w:p>
    <w:p w14:paraId="7A549E18" w14:textId="1F481481" w:rsidR="001D30A7" w:rsidRPr="00F266F3" w:rsidRDefault="001D30A7" w:rsidP="00F266F3">
      <w:pPr>
        <w:spacing w:line="480" w:lineRule="auto"/>
        <w:rPr>
          <w:rFonts w:asciiTheme="majorBidi" w:hAnsiTheme="majorBidi" w:cstheme="majorBidi"/>
          <w:color w:val="333333"/>
          <w:shd w:val="clear" w:color="auto" w:fill="FFFFFF"/>
          <w:lang w:val="en-US"/>
        </w:rPr>
      </w:pPr>
      <w:r w:rsidRPr="00F266F3">
        <w:rPr>
          <w:rFonts w:asciiTheme="majorBidi" w:hAnsiTheme="majorBidi" w:cstheme="majorBidi"/>
          <w:color w:val="333333"/>
          <w:shd w:val="clear" w:color="auto" w:fill="FFFFFF"/>
        </w:rPr>
        <w:t>Dugdale, N., &amp; Lowe, C. F. (2000). Testing for symmetry in the conditional discriminations of language-trained chimpanzees. </w:t>
      </w:r>
      <w:r w:rsidRPr="00F266F3">
        <w:rPr>
          <w:rFonts w:asciiTheme="majorBidi" w:hAnsiTheme="majorBidi" w:cstheme="majorBidi"/>
          <w:i/>
          <w:iCs/>
          <w:color w:val="333333"/>
          <w:shd w:val="clear" w:color="auto" w:fill="FFFFFF"/>
        </w:rPr>
        <w:t xml:space="preserve">Journal of the Experimental Analysis of </w:t>
      </w:r>
      <w:proofErr w:type="spellStart"/>
      <w:r w:rsidRPr="00F266F3">
        <w:rPr>
          <w:rFonts w:asciiTheme="majorBidi" w:hAnsiTheme="majorBidi" w:cstheme="majorBidi"/>
          <w:i/>
          <w:iCs/>
          <w:color w:val="333333"/>
          <w:shd w:val="clear" w:color="auto" w:fill="FFFFFF"/>
        </w:rPr>
        <w:t>Behavior</w:t>
      </w:r>
      <w:proofErr w:type="spellEnd"/>
      <w:r w:rsidRPr="00F266F3">
        <w:rPr>
          <w:rFonts w:asciiTheme="majorBidi" w:hAnsiTheme="majorBidi" w:cstheme="majorBidi"/>
          <w:i/>
          <w:iCs/>
          <w:color w:val="333333"/>
          <w:shd w:val="clear" w:color="auto" w:fill="FFFFFF"/>
        </w:rPr>
        <w:t>, 73</w:t>
      </w:r>
      <w:r w:rsidRPr="00F266F3">
        <w:rPr>
          <w:rFonts w:asciiTheme="majorBidi" w:hAnsiTheme="majorBidi" w:cstheme="majorBidi"/>
          <w:color w:val="333333"/>
          <w:shd w:val="clear" w:color="auto" w:fill="FFFFFF"/>
        </w:rPr>
        <w:t>, 5–22</w:t>
      </w:r>
      <w:r w:rsidR="00324287" w:rsidRPr="00F266F3">
        <w:rPr>
          <w:rFonts w:asciiTheme="majorBidi" w:hAnsiTheme="majorBidi" w:cstheme="majorBidi"/>
          <w:color w:val="333333"/>
          <w:shd w:val="clear" w:color="auto" w:fill="FFFFFF"/>
          <w:lang w:val="en-US"/>
        </w:rPr>
        <w:t>.</w:t>
      </w:r>
    </w:p>
    <w:p w14:paraId="2DF6D481" w14:textId="7143285C" w:rsidR="00C13707" w:rsidRPr="00F266F3" w:rsidRDefault="00C13707" w:rsidP="00F266F3">
      <w:pPr>
        <w:spacing w:line="480" w:lineRule="auto"/>
        <w:rPr>
          <w:rFonts w:asciiTheme="majorBidi" w:hAnsiTheme="majorBidi" w:cstheme="majorBidi"/>
          <w:color w:val="333333"/>
          <w:shd w:val="clear" w:color="auto" w:fill="FFFFFF"/>
          <w:lang w:val="en-US"/>
        </w:rPr>
      </w:pPr>
    </w:p>
    <w:p w14:paraId="08D84C22" w14:textId="1127F8A3" w:rsidR="00C13707" w:rsidRPr="00F266F3" w:rsidRDefault="00C13707" w:rsidP="48CC72CB">
      <w:pPr>
        <w:spacing w:line="480" w:lineRule="auto"/>
        <w:rPr>
          <w:rFonts w:asciiTheme="majorBidi" w:hAnsiTheme="majorBidi" w:cstheme="majorBidi"/>
        </w:rPr>
      </w:pPr>
      <w:r w:rsidRPr="48CC72CB">
        <w:rPr>
          <w:rFonts w:asciiTheme="majorBidi" w:hAnsiTheme="majorBidi" w:cstheme="majorBidi"/>
          <w:color w:val="212121"/>
          <w:shd w:val="clear" w:color="auto" w:fill="FFFFFF"/>
        </w:rPr>
        <w:t xml:space="preserve">Dunkel-Jackson, S. M., &amp; Dixon, M. R. (2018). Promoting Generalized Advanced Language Skills of Children in Intensive </w:t>
      </w:r>
      <w:proofErr w:type="spellStart"/>
      <w:r w:rsidRPr="48CC72CB">
        <w:rPr>
          <w:rFonts w:asciiTheme="majorBidi" w:hAnsiTheme="majorBidi" w:cstheme="majorBidi"/>
          <w:color w:val="212121"/>
          <w:shd w:val="clear" w:color="auto" w:fill="FFFFFF"/>
        </w:rPr>
        <w:t>Behavioral</w:t>
      </w:r>
      <w:proofErr w:type="spellEnd"/>
      <w:r w:rsidRPr="48CC72CB">
        <w:rPr>
          <w:rFonts w:asciiTheme="majorBidi" w:hAnsiTheme="majorBidi" w:cstheme="majorBidi"/>
          <w:color w:val="212121"/>
          <w:shd w:val="clear" w:color="auto" w:fill="FFFFFF"/>
        </w:rPr>
        <w:t xml:space="preserve"> Intervention with Promoting the Emergence of Advanced Knowledge Generalization Module (PEAK-G). </w:t>
      </w:r>
      <w:proofErr w:type="spellStart"/>
      <w:r w:rsidRPr="48CC72CB">
        <w:rPr>
          <w:rFonts w:asciiTheme="majorBidi" w:hAnsiTheme="majorBidi" w:cstheme="majorBidi"/>
          <w:i/>
          <w:iCs/>
          <w:color w:val="212121"/>
          <w:shd w:val="clear" w:color="auto" w:fill="FFFFFF"/>
        </w:rPr>
        <w:t>Behavior</w:t>
      </w:r>
      <w:proofErr w:type="spellEnd"/>
      <w:r w:rsidRPr="48CC72CB">
        <w:rPr>
          <w:rFonts w:asciiTheme="majorBidi" w:hAnsiTheme="majorBidi" w:cstheme="majorBidi"/>
          <w:i/>
          <w:iCs/>
          <w:color w:val="212121"/>
          <w:shd w:val="clear" w:color="auto" w:fill="FFFFFF"/>
        </w:rPr>
        <w:t xml:space="preserve"> </w:t>
      </w:r>
      <w:r w:rsidR="00BC1375" w:rsidRPr="48CC72CB">
        <w:rPr>
          <w:rFonts w:asciiTheme="majorBidi" w:hAnsiTheme="majorBidi" w:cstheme="majorBidi"/>
          <w:i/>
          <w:iCs/>
          <w:color w:val="212121"/>
          <w:shd w:val="clear" w:color="auto" w:fill="FFFFFF"/>
          <w:lang w:val="en-US"/>
        </w:rPr>
        <w:t>A</w:t>
      </w:r>
      <w:proofErr w:type="spellStart"/>
      <w:r w:rsidRPr="48CC72CB">
        <w:rPr>
          <w:rFonts w:asciiTheme="majorBidi" w:hAnsiTheme="majorBidi" w:cstheme="majorBidi"/>
          <w:i/>
          <w:iCs/>
          <w:color w:val="212121"/>
          <w:shd w:val="clear" w:color="auto" w:fill="FFFFFF"/>
        </w:rPr>
        <w:t>nalysis</w:t>
      </w:r>
      <w:proofErr w:type="spellEnd"/>
      <w:r w:rsidRPr="48CC72CB">
        <w:rPr>
          <w:rFonts w:asciiTheme="majorBidi" w:hAnsiTheme="majorBidi" w:cstheme="majorBidi"/>
          <w:i/>
          <w:iCs/>
          <w:color w:val="212121"/>
          <w:shd w:val="clear" w:color="auto" w:fill="FFFFFF"/>
        </w:rPr>
        <w:t xml:space="preserve"> in </w:t>
      </w:r>
      <w:r w:rsidR="00BC1375" w:rsidRPr="48CC72CB">
        <w:rPr>
          <w:rFonts w:asciiTheme="majorBidi" w:hAnsiTheme="majorBidi" w:cstheme="majorBidi"/>
          <w:i/>
          <w:iCs/>
          <w:color w:val="212121"/>
          <w:shd w:val="clear" w:color="auto" w:fill="FFFFFF"/>
          <w:lang w:val="en-US"/>
        </w:rPr>
        <w:t>P</w:t>
      </w:r>
      <w:proofErr w:type="spellStart"/>
      <w:r w:rsidRPr="48CC72CB">
        <w:rPr>
          <w:rFonts w:asciiTheme="majorBidi" w:hAnsiTheme="majorBidi" w:cstheme="majorBidi"/>
          <w:i/>
          <w:iCs/>
          <w:color w:val="212121"/>
          <w:shd w:val="clear" w:color="auto" w:fill="FFFFFF"/>
        </w:rPr>
        <w:t>ractice</w:t>
      </w:r>
      <w:proofErr w:type="spellEnd"/>
      <w:r w:rsidRPr="48CC72CB">
        <w:rPr>
          <w:rFonts w:asciiTheme="majorBidi" w:hAnsiTheme="majorBidi" w:cstheme="majorBidi"/>
          <w:color w:val="212121"/>
          <w:shd w:val="clear" w:color="auto" w:fill="FFFFFF"/>
        </w:rPr>
        <w:t>, </w:t>
      </w:r>
      <w:r w:rsidRPr="48CC72CB">
        <w:rPr>
          <w:rFonts w:asciiTheme="majorBidi" w:hAnsiTheme="majorBidi" w:cstheme="majorBidi"/>
          <w:i/>
          <w:iCs/>
          <w:color w:val="212121"/>
          <w:shd w:val="clear" w:color="auto" w:fill="FFFFFF"/>
        </w:rPr>
        <w:t>11</w:t>
      </w:r>
      <w:r w:rsidRPr="48CC72CB">
        <w:rPr>
          <w:rFonts w:asciiTheme="majorBidi" w:hAnsiTheme="majorBidi" w:cstheme="majorBidi"/>
          <w:color w:val="212121"/>
          <w:shd w:val="clear" w:color="auto" w:fill="FFFFFF"/>
        </w:rPr>
        <w:t>, 289–306.</w:t>
      </w:r>
    </w:p>
    <w:p w14:paraId="2AF115A0" w14:textId="4D180121" w:rsidR="48CC72CB" w:rsidRDefault="48CC72CB" w:rsidP="48CC72CB">
      <w:pPr>
        <w:spacing w:line="480" w:lineRule="auto"/>
        <w:rPr>
          <w:rFonts w:asciiTheme="majorBidi" w:hAnsiTheme="majorBidi" w:cstheme="majorBidi"/>
          <w:color w:val="212121"/>
        </w:rPr>
      </w:pPr>
    </w:p>
    <w:p w14:paraId="71257606" w14:textId="77777777" w:rsidR="00324287" w:rsidRPr="00F266F3" w:rsidRDefault="00324287" w:rsidP="00F266F3">
      <w:pPr>
        <w:spacing w:line="480" w:lineRule="auto"/>
        <w:rPr>
          <w:rFonts w:asciiTheme="majorBidi" w:hAnsiTheme="majorBidi" w:cstheme="majorBidi"/>
        </w:rPr>
      </w:pPr>
      <w:r w:rsidRPr="00F266F3">
        <w:rPr>
          <w:rFonts w:asciiTheme="majorBidi" w:hAnsiTheme="majorBidi" w:cstheme="majorBidi"/>
          <w:color w:val="333333"/>
          <w:shd w:val="clear" w:color="auto" w:fill="FFFFFF"/>
        </w:rPr>
        <w:t xml:space="preserve">Edwards, L., </w:t>
      </w:r>
      <w:proofErr w:type="spellStart"/>
      <w:r w:rsidRPr="00F266F3">
        <w:rPr>
          <w:rFonts w:asciiTheme="majorBidi" w:hAnsiTheme="majorBidi" w:cstheme="majorBidi"/>
          <w:color w:val="333333"/>
          <w:shd w:val="clear" w:color="auto" w:fill="FFFFFF"/>
        </w:rPr>
        <w:t>Figueras</w:t>
      </w:r>
      <w:proofErr w:type="spellEnd"/>
      <w:r w:rsidRPr="00F266F3">
        <w:rPr>
          <w:rFonts w:asciiTheme="majorBidi" w:hAnsiTheme="majorBidi" w:cstheme="majorBidi"/>
          <w:color w:val="333333"/>
          <w:shd w:val="clear" w:color="auto" w:fill="FFFFFF"/>
        </w:rPr>
        <w:t xml:space="preserve">, B., </w:t>
      </w:r>
      <w:proofErr w:type="spellStart"/>
      <w:r w:rsidRPr="00F266F3">
        <w:rPr>
          <w:rFonts w:asciiTheme="majorBidi" w:hAnsiTheme="majorBidi" w:cstheme="majorBidi"/>
          <w:color w:val="333333"/>
          <w:shd w:val="clear" w:color="auto" w:fill="FFFFFF"/>
        </w:rPr>
        <w:t>Mellanby</w:t>
      </w:r>
      <w:proofErr w:type="spellEnd"/>
      <w:r w:rsidRPr="00F266F3">
        <w:rPr>
          <w:rFonts w:asciiTheme="majorBidi" w:hAnsiTheme="majorBidi" w:cstheme="majorBidi"/>
          <w:color w:val="333333"/>
          <w:shd w:val="clear" w:color="auto" w:fill="FFFFFF"/>
        </w:rPr>
        <w:t>, J., &amp; Langdon, D. (2011). Verbal and spatial analogical reasoning in deaf and hearing children: The role of grammar and vocabulary. </w:t>
      </w:r>
      <w:r w:rsidRPr="00F266F3">
        <w:rPr>
          <w:rFonts w:asciiTheme="majorBidi" w:hAnsiTheme="majorBidi" w:cstheme="majorBidi"/>
          <w:i/>
          <w:iCs/>
          <w:color w:val="333333"/>
          <w:shd w:val="clear" w:color="auto" w:fill="FFFFFF"/>
        </w:rPr>
        <w:t>Journal of Deaf Studies and Deaf Education, 16</w:t>
      </w:r>
      <w:r w:rsidRPr="00F266F3">
        <w:rPr>
          <w:rFonts w:asciiTheme="majorBidi" w:hAnsiTheme="majorBidi" w:cstheme="majorBidi"/>
          <w:color w:val="333333"/>
          <w:shd w:val="clear" w:color="auto" w:fill="FFFFFF"/>
        </w:rPr>
        <w:t>(2), 189–197.</w:t>
      </w:r>
    </w:p>
    <w:p w14:paraId="49D42820" w14:textId="089C9CA2" w:rsidR="00E2126D" w:rsidRPr="00F266F3" w:rsidRDefault="00E2126D" w:rsidP="00F266F3">
      <w:pPr>
        <w:spacing w:line="480" w:lineRule="auto"/>
        <w:contextualSpacing/>
        <w:rPr>
          <w:rFonts w:asciiTheme="majorBidi" w:hAnsiTheme="majorBidi" w:cstheme="majorBidi"/>
        </w:rPr>
      </w:pPr>
    </w:p>
    <w:p w14:paraId="615A7DAA" w14:textId="77777777" w:rsidR="00324287" w:rsidRPr="00F266F3" w:rsidRDefault="00324287" w:rsidP="00F266F3">
      <w:pPr>
        <w:spacing w:line="480" w:lineRule="auto"/>
        <w:rPr>
          <w:rFonts w:asciiTheme="majorBidi" w:hAnsiTheme="majorBidi" w:cstheme="majorBidi"/>
        </w:rPr>
      </w:pPr>
      <w:r w:rsidRPr="00F266F3">
        <w:rPr>
          <w:rFonts w:asciiTheme="majorBidi" w:hAnsiTheme="majorBidi" w:cstheme="majorBidi"/>
          <w:color w:val="333333"/>
          <w:shd w:val="clear" w:color="auto" w:fill="FFFFFF"/>
        </w:rPr>
        <w:t xml:space="preserve">Farrington-Flint, L., </w:t>
      </w:r>
      <w:proofErr w:type="spellStart"/>
      <w:r w:rsidRPr="00F266F3">
        <w:rPr>
          <w:rFonts w:asciiTheme="majorBidi" w:hAnsiTheme="majorBidi" w:cstheme="majorBidi"/>
          <w:color w:val="333333"/>
          <w:shd w:val="clear" w:color="auto" w:fill="FFFFFF"/>
        </w:rPr>
        <w:t>Canobi</w:t>
      </w:r>
      <w:proofErr w:type="spellEnd"/>
      <w:r w:rsidRPr="00F266F3">
        <w:rPr>
          <w:rFonts w:asciiTheme="majorBidi" w:hAnsiTheme="majorBidi" w:cstheme="majorBidi"/>
          <w:color w:val="333333"/>
          <w:shd w:val="clear" w:color="auto" w:fill="FFFFFF"/>
        </w:rPr>
        <w:t>, K. H., Wood, C., &amp; Faulkner, D. (2007). The role of relational reasoning in children's addition concepts. </w:t>
      </w:r>
      <w:r w:rsidRPr="00F266F3">
        <w:rPr>
          <w:rFonts w:asciiTheme="majorBidi" w:hAnsiTheme="majorBidi" w:cstheme="majorBidi"/>
          <w:i/>
          <w:iCs/>
          <w:color w:val="333333"/>
          <w:shd w:val="clear" w:color="auto" w:fill="FFFFFF"/>
        </w:rPr>
        <w:t>British Journal of Developmental Psychology, 25</w:t>
      </w:r>
      <w:r w:rsidRPr="00F266F3">
        <w:rPr>
          <w:rFonts w:asciiTheme="majorBidi" w:hAnsiTheme="majorBidi" w:cstheme="majorBidi"/>
          <w:color w:val="333333"/>
          <w:shd w:val="clear" w:color="auto" w:fill="FFFFFF"/>
        </w:rPr>
        <w:t>(2), 227–246.</w:t>
      </w:r>
    </w:p>
    <w:p w14:paraId="626F759C" w14:textId="77777777" w:rsidR="00324287" w:rsidRPr="00F266F3" w:rsidRDefault="00324287" w:rsidP="00F266F3">
      <w:pPr>
        <w:spacing w:line="480" w:lineRule="auto"/>
        <w:contextualSpacing/>
        <w:rPr>
          <w:rFonts w:asciiTheme="majorBidi" w:hAnsiTheme="majorBidi" w:cstheme="majorBidi"/>
        </w:rPr>
      </w:pPr>
    </w:p>
    <w:p w14:paraId="152F9907" w14:textId="5DE4E1D3" w:rsidR="00E2126D" w:rsidRPr="00F266F3" w:rsidRDefault="00E2126D" w:rsidP="00F266F3">
      <w:pPr>
        <w:spacing w:line="480" w:lineRule="auto"/>
        <w:contextualSpacing/>
        <w:rPr>
          <w:rFonts w:asciiTheme="majorBidi" w:hAnsiTheme="majorBidi" w:cstheme="majorBidi"/>
          <w:color w:val="333333"/>
        </w:rPr>
      </w:pPr>
      <w:r w:rsidRPr="00F266F3">
        <w:rPr>
          <w:rFonts w:asciiTheme="majorBidi" w:hAnsiTheme="majorBidi" w:cstheme="majorBidi"/>
          <w:color w:val="333333"/>
        </w:rPr>
        <w:t>Fergusson, D. M., Lynskey, M. T., &amp; Horwood, L. J. (1997). Attentional difficulties in middle childhood and psychosocial outcomes in young adulthood. </w:t>
      </w:r>
      <w:r w:rsidRPr="00F266F3">
        <w:rPr>
          <w:rFonts w:asciiTheme="majorBidi" w:hAnsiTheme="majorBidi" w:cstheme="majorBidi"/>
          <w:i/>
          <w:iCs/>
          <w:color w:val="333333"/>
        </w:rPr>
        <w:t>Journal of Child Psychology and Psychiatry</w:t>
      </w:r>
      <w:r w:rsidRPr="00F266F3">
        <w:rPr>
          <w:rFonts w:asciiTheme="majorBidi" w:hAnsiTheme="majorBidi" w:cstheme="majorBidi"/>
          <w:color w:val="333333"/>
        </w:rPr>
        <w:t xml:space="preserve">, </w:t>
      </w:r>
      <w:r w:rsidRPr="00F266F3">
        <w:rPr>
          <w:rFonts w:asciiTheme="majorBidi" w:hAnsiTheme="majorBidi" w:cstheme="majorBidi"/>
          <w:i/>
          <w:iCs/>
          <w:color w:val="333333"/>
        </w:rPr>
        <w:t>38,</w:t>
      </w:r>
      <w:r w:rsidRPr="00F266F3">
        <w:rPr>
          <w:rFonts w:asciiTheme="majorBidi" w:hAnsiTheme="majorBidi" w:cstheme="majorBidi"/>
          <w:color w:val="333333"/>
        </w:rPr>
        <w:t> 633–644 . </w:t>
      </w:r>
    </w:p>
    <w:p w14:paraId="081EF601" w14:textId="26D04328" w:rsidR="00E2126D" w:rsidRPr="00F266F3" w:rsidRDefault="00E2126D" w:rsidP="00F266F3">
      <w:pPr>
        <w:spacing w:line="480" w:lineRule="auto"/>
        <w:contextualSpacing/>
        <w:rPr>
          <w:rFonts w:asciiTheme="majorBidi" w:hAnsiTheme="majorBidi" w:cstheme="majorBidi"/>
          <w:color w:val="333333"/>
        </w:rPr>
      </w:pPr>
    </w:p>
    <w:p w14:paraId="318109CD" w14:textId="0DEE8E0C" w:rsidR="00E2126D" w:rsidRDefault="00E2126D" w:rsidP="00F266F3">
      <w:pPr>
        <w:spacing w:line="480" w:lineRule="auto"/>
        <w:contextualSpacing/>
        <w:rPr>
          <w:rFonts w:asciiTheme="majorBidi" w:hAnsiTheme="majorBidi" w:cstheme="majorBidi"/>
          <w:color w:val="333333"/>
        </w:rPr>
      </w:pPr>
      <w:r w:rsidRPr="00F266F3">
        <w:rPr>
          <w:rFonts w:asciiTheme="majorBidi" w:hAnsiTheme="majorBidi" w:cstheme="majorBidi"/>
          <w:color w:val="333333"/>
        </w:rPr>
        <w:t>Fergusson , D. M. , &amp; Horwood , J. L. (199</w:t>
      </w:r>
      <w:r w:rsidR="0046332A" w:rsidRPr="00F266F3">
        <w:rPr>
          <w:rFonts w:asciiTheme="majorBidi" w:hAnsiTheme="majorBidi" w:cstheme="majorBidi"/>
          <w:color w:val="333333"/>
        </w:rPr>
        <w:t>3</w:t>
      </w:r>
      <w:r w:rsidRPr="00F266F3">
        <w:rPr>
          <w:rFonts w:asciiTheme="majorBidi" w:hAnsiTheme="majorBidi" w:cstheme="majorBidi"/>
          <w:color w:val="333333"/>
        </w:rPr>
        <w:t xml:space="preserve">). Early disruptive </w:t>
      </w:r>
      <w:proofErr w:type="spellStart"/>
      <w:r w:rsidRPr="00F266F3">
        <w:rPr>
          <w:rFonts w:asciiTheme="majorBidi" w:hAnsiTheme="majorBidi" w:cstheme="majorBidi"/>
          <w:color w:val="333333"/>
        </w:rPr>
        <w:t>behavior</w:t>
      </w:r>
      <w:proofErr w:type="spellEnd"/>
      <w:r w:rsidRPr="00F266F3">
        <w:rPr>
          <w:rFonts w:asciiTheme="majorBidi" w:hAnsiTheme="majorBidi" w:cstheme="majorBidi"/>
          <w:color w:val="333333"/>
        </w:rPr>
        <w:t xml:space="preserve">, IQ, and later school achievement and delinquent </w:t>
      </w:r>
      <w:proofErr w:type="spellStart"/>
      <w:r w:rsidRPr="00F266F3">
        <w:rPr>
          <w:rFonts w:asciiTheme="majorBidi" w:hAnsiTheme="majorBidi" w:cstheme="majorBidi"/>
          <w:color w:val="333333"/>
        </w:rPr>
        <w:t>behavior</w:t>
      </w:r>
      <w:proofErr w:type="spellEnd"/>
      <w:r w:rsidRPr="00F266F3">
        <w:rPr>
          <w:rFonts w:asciiTheme="majorBidi" w:hAnsiTheme="majorBidi" w:cstheme="majorBidi"/>
          <w:color w:val="333333"/>
        </w:rPr>
        <w:t>. </w:t>
      </w:r>
      <w:r w:rsidRPr="00F266F3">
        <w:rPr>
          <w:rFonts w:asciiTheme="majorBidi" w:hAnsiTheme="majorBidi" w:cstheme="majorBidi"/>
          <w:i/>
          <w:iCs/>
          <w:color w:val="333333"/>
        </w:rPr>
        <w:t>Journal of Abnormal Child Psychology</w:t>
      </w:r>
      <w:r w:rsidRPr="00F266F3">
        <w:rPr>
          <w:rFonts w:asciiTheme="majorBidi" w:hAnsiTheme="majorBidi" w:cstheme="majorBidi"/>
          <w:color w:val="333333"/>
        </w:rPr>
        <w:t xml:space="preserve">, </w:t>
      </w:r>
      <w:r w:rsidRPr="00F266F3">
        <w:rPr>
          <w:rFonts w:asciiTheme="majorBidi" w:hAnsiTheme="majorBidi" w:cstheme="majorBidi"/>
          <w:i/>
          <w:iCs/>
          <w:color w:val="333333"/>
        </w:rPr>
        <w:t>23</w:t>
      </w:r>
      <w:r w:rsidRPr="00F266F3">
        <w:rPr>
          <w:rFonts w:asciiTheme="majorBidi" w:hAnsiTheme="majorBidi" w:cstheme="majorBidi"/>
          <w:color w:val="333333"/>
        </w:rPr>
        <w:t>, 183-199. </w:t>
      </w:r>
    </w:p>
    <w:p w14:paraId="46BCA050" w14:textId="4D5EE764" w:rsidR="007F13FC" w:rsidRDefault="007F13FC" w:rsidP="00F266F3">
      <w:pPr>
        <w:spacing w:line="480" w:lineRule="auto"/>
        <w:contextualSpacing/>
        <w:rPr>
          <w:rFonts w:asciiTheme="majorBidi" w:hAnsiTheme="majorBidi" w:cstheme="majorBidi"/>
          <w:color w:val="333333"/>
        </w:rPr>
      </w:pPr>
    </w:p>
    <w:p w14:paraId="41BEE446" w14:textId="535DA5BB" w:rsidR="007F13FC" w:rsidRPr="007F13FC" w:rsidRDefault="007F13FC" w:rsidP="007F13FC">
      <w:pPr>
        <w:spacing w:line="480" w:lineRule="auto"/>
        <w:contextualSpacing/>
        <w:rPr>
          <w:rFonts w:asciiTheme="majorBidi" w:hAnsiTheme="majorBidi" w:cstheme="majorBidi"/>
        </w:rPr>
      </w:pPr>
      <w:r w:rsidRPr="007F13FC">
        <w:rPr>
          <w:rFonts w:asciiTheme="majorBidi" w:hAnsiTheme="majorBidi" w:cstheme="majorBidi"/>
        </w:rPr>
        <w:t>Fox</w:t>
      </w:r>
      <w:r>
        <w:rPr>
          <w:rFonts w:asciiTheme="majorBidi" w:hAnsiTheme="majorBidi" w:cstheme="majorBidi"/>
        </w:rPr>
        <w:t>,</w:t>
      </w:r>
      <w:r w:rsidRPr="007F13FC">
        <w:rPr>
          <w:rFonts w:asciiTheme="majorBidi" w:hAnsiTheme="majorBidi" w:cstheme="majorBidi"/>
        </w:rPr>
        <w:t xml:space="preserve"> J</w:t>
      </w:r>
      <w:r>
        <w:rPr>
          <w:rFonts w:asciiTheme="majorBidi" w:hAnsiTheme="majorBidi" w:cstheme="majorBidi"/>
        </w:rPr>
        <w:t>.</w:t>
      </w:r>
      <w:r w:rsidRPr="007F13FC">
        <w:rPr>
          <w:rFonts w:asciiTheme="majorBidi" w:hAnsiTheme="majorBidi" w:cstheme="majorBidi"/>
        </w:rPr>
        <w:t xml:space="preserve">, </w:t>
      </w:r>
      <w:r>
        <w:rPr>
          <w:rFonts w:asciiTheme="majorBidi" w:hAnsiTheme="majorBidi" w:cstheme="majorBidi"/>
        </w:rPr>
        <w:t xml:space="preserve">&amp; </w:t>
      </w:r>
      <w:r w:rsidRPr="007F13FC">
        <w:rPr>
          <w:rFonts w:asciiTheme="majorBidi" w:hAnsiTheme="majorBidi" w:cstheme="majorBidi"/>
        </w:rPr>
        <w:t>Weisberg</w:t>
      </w:r>
      <w:r>
        <w:rPr>
          <w:rFonts w:asciiTheme="majorBidi" w:hAnsiTheme="majorBidi" w:cstheme="majorBidi"/>
        </w:rPr>
        <w:t>,</w:t>
      </w:r>
      <w:r w:rsidRPr="007F13FC">
        <w:rPr>
          <w:rFonts w:asciiTheme="majorBidi" w:hAnsiTheme="majorBidi" w:cstheme="majorBidi"/>
        </w:rPr>
        <w:t xml:space="preserve"> S</w:t>
      </w:r>
      <w:r>
        <w:rPr>
          <w:rFonts w:asciiTheme="majorBidi" w:hAnsiTheme="majorBidi" w:cstheme="majorBidi"/>
        </w:rPr>
        <w:t>.</w:t>
      </w:r>
      <w:r w:rsidRPr="007F13FC">
        <w:rPr>
          <w:rFonts w:asciiTheme="majorBidi" w:hAnsiTheme="majorBidi" w:cstheme="majorBidi"/>
        </w:rPr>
        <w:t xml:space="preserve"> (2019). </w:t>
      </w:r>
      <w:r w:rsidRPr="007F13FC">
        <w:rPr>
          <w:rFonts w:asciiTheme="majorBidi" w:hAnsiTheme="majorBidi" w:cstheme="majorBidi"/>
          <w:i/>
          <w:iCs/>
        </w:rPr>
        <w:t>An R Companion to Applied Regression</w:t>
      </w:r>
      <w:r w:rsidRPr="007F13FC">
        <w:rPr>
          <w:rFonts w:asciiTheme="majorBidi" w:hAnsiTheme="majorBidi" w:cstheme="majorBidi"/>
        </w:rPr>
        <w:t>, Third edition. Sage, Thousand Oaks CA. </w:t>
      </w:r>
      <w:r w:rsidRPr="00C640E1">
        <w:rPr>
          <w:rFonts w:asciiTheme="majorBidi" w:hAnsiTheme="majorBidi" w:cstheme="majorBidi"/>
        </w:rPr>
        <w:t>https://socialsciences.mcmaster.ca/jfox/Books/Companion/</w:t>
      </w:r>
      <w:r w:rsidRPr="007F13FC">
        <w:rPr>
          <w:rFonts w:asciiTheme="majorBidi" w:hAnsiTheme="majorBidi" w:cstheme="majorBidi"/>
        </w:rPr>
        <w:t>.</w:t>
      </w:r>
    </w:p>
    <w:p w14:paraId="4CDFC85C" w14:textId="77777777" w:rsidR="007F13FC" w:rsidRPr="00F266F3" w:rsidRDefault="007F13FC" w:rsidP="00F266F3">
      <w:pPr>
        <w:spacing w:line="480" w:lineRule="auto"/>
        <w:contextualSpacing/>
        <w:rPr>
          <w:rFonts w:asciiTheme="majorBidi" w:hAnsiTheme="majorBidi" w:cstheme="majorBidi"/>
        </w:rPr>
      </w:pPr>
    </w:p>
    <w:p w14:paraId="5E0E70D1" w14:textId="77777777" w:rsidR="00E2126D" w:rsidRPr="00F266F3" w:rsidRDefault="00E2126D" w:rsidP="00F266F3">
      <w:pPr>
        <w:spacing w:line="480" w:lineRule="auto"/>
        <w:contextualSpacing/>
        <w:rPr>
          <w:rFonts w:asciiTheme="majorBidi" w:hAnsiTheme="majorBidi" w:cstheme="majorBidi"/>
          <w:color w:val="333333"/>
        </w:rPr>
      </w:pPr>
    </w:p>
    <w:p w14:paraId="6B0AE282" w14:textId="7455BE78" w:rsidR="00E2126D" w:rsidRPr="00F266F3" w:rsidRDefault="00E2126D" w:rsidP="00F266F3">
      <w:pPr>
        <w:spacing w:line="480" w:lineRule="auto"/>
        <w:contextualSpacing/>
        <w:rPr>
          <w:rFonts w:asciiTheme="majorBidi" w:hAnsiTheme="majorBidi" w:cstheme="majorBidi"/>
          <w:color w:val="333333"/>
        </w:rPr>
      </w:pPr>
      <w:r w:rsidRPr="00F266F3">
        <w:rPr>
          <w:rFonts w:asciiTheme="majorBidi" w:hAnsiTheme="majorBidi" w:cstheme="majorBidi"/>
          <w:color w:val="333333"/>
        </w:rPr>
        <w:lastRenderedPageBreak/>
        <w:t>Galera, C., Melchior, M., </w:t>
      </w:r>
      <w:proofErr w:type="spellStart"/>
      <w:r w:rsidRPr="00F266F3">
        <w:rPr>
          <w:rFonts w:asciiTheme="majorBidi" w:hAnsiTheme="majorBidi" w:cstheme="majorBidi"/>
          <w:color w:val="333333"/>
        </w:rPr>
        <w:t>Chastang</w:t>
      </w:r>
      <w:proofErr w:type="spellEnd"/>
      <w:r w:rsidRPr="00F266F3">
        <w:rPr>
          <w:rFonts w:asciiTheme="majorBidi" w:hAnsiTheme="majorBidi" w:cstheme="majorBidi"/>
          <w:color w:val="333333"/>
        </w:rPr>
        <w:t xml:space="preserve">, J. F., Bouvard, M. P., &amp; </w:t>
      </w:r>
      <w:proofErr w:type="spellStart"/>
      <w:r w:rsidRPr="00F266F3">
        <w:rPr>
          <w:rFonts w:asciiTheme="majorBidi" w:hAnsiTheme="majorBidi" w:cstheme="majorBidi"/>
          <w:color w:val="333333"/>
        </w:rPr>
        <w:t>Fombonne</w:t>
      </w:r>
      <w:proofErr w:type="spellEnd"/>
      <w:r w:rsidRPr="00F266F3">
        <w:rPr>
          <w:rFonts w:asciiTheme="majorBidi" w:hAnsiTheme="majorBidi" w:cstheme="majorBidi"/>
          <w:color w:val="333333"/>
        </w:rPr>
        <w:t>, E. ( 2009).  Childhood and adolescent hyperactivity-inattention symptoms and academic achievement 8 years later: The GAZEL Youth study. </w:t>
      </w:r>
      <w:r w:rsidRPr="00F266F3">
        <w:rPr>
          <w:rFonts w:asciiTheme="majorBidi" w:hAnsiTheme="majorBidi" w:cstheme="majorBidi"/>
          <w:i/>
          <w:iCs/>
          <w:color w:val="333333"/>
        </w:rPr>
        <w:t>Psychological Medicine</w:t>
      </w:r>
      <w:r w:rsidRPr="00F266F3">
        <w:rPr>
          <w:rFonts w:asciiTheme="majorBidi" w:hAnsiTheme="majorBidi" w:cstheme="majorBidi"/>
          <w:color w:val="333333"/>
        </w:rPr>
        <w:t xml:space="preserve">, </w:t>
      </w:r>
      <w:r w:rsidRPr="00F266F3">
        <w:rPr>
          <w:rFonts w:asciiTheme="majorBidi" w:hAnsiTheme="majorBidi" w:cstheme="majorBidi"/>
          <w:i/>
          <w:iCs/>
          <w:color w:val="333333"/>
        </w:rPr>
        <w:t>39</w:t>
      </w:r>
      <w:r w:rsidRPr="00F266F3">
        <w:rPr>
          <w:rFonts w:asciiTheme="majorBidi" w:hAnsiTheme="majorBidi" w:cstheme="majorBidi"/>
          <w:color w:val="333333"/>
        </w:rPr>
        <w:t>, 1895–1906.</w:t>
      </w:r>
    </w:p>
    <w:p w14:paraId="6D2C0D32" w14:textId="4E032682" w:rsidR="0046332A" w:rsidRPr="00F266F3" w:rsidRDefault="0046332A" w:rsidP="00F266F3">
      <w:pPr>
        <w:spacing w:line="480" w:lineRule="auto"/>
        <w:contextualSpacing/>
        <w:rPr>
          <w:rFonts w:asciiTheme="majorBidi" w:hAnsiTheme="majorBidi" w:cstheme="majorBidi"/>
          <w:color w:val="333333"/>
        </w:rPr>
      </w:pPr>
    </w:p>
    <w:p w14:paraId="69E92011" w14:textId="14DC4733" w:rsidR="0046332A" w:rsidRPr="00F266F3" w:rsidRDefault="0046332A" w:rsidP="00F266F3">
      <w:pPr>
        <w:spacing w:line="480" w:lineRule="auto"/>
        <w:contextualSpacing/>
        <w:rPr>
          <w:rFonts w:asciiTheme="majorBidi" w:hAnsiTheme="majorBidi" w:cstheme="majorBidi"/>
          <w:color w:val="333333"/>
        </w:rPr>
      </w:pPr>
      <w:r w:rsidRPr="00F266F3">
        <w:rPr>
          <w:rFonts w:asciiTheme="majorBidi" w:eastAsiaTheme="minorHAnsi" w:hAnsiTheme="majorBidi" w:cstheme="majorBidi"/>
          <w:lang w:val="en-GB" w:eastAsia="en-US"/>
        </w:rPr>
        <w:t>Gazzaniga, M. S., &amp; Halpern, D. F. (2015). </w:t>
      </w:r>
      <w:r w:rsidRPr="00F266F3">
        <w:rPr>
          <w:rFonts w:asciiTheme="majorBidi" w:eastAsiaTheme="minorHAnsi" w:hAnsiTheme="majorBidi" w:cstheme="majorBidi"/>
          <w:i/>
          <w:iCs/>
          <w:lang w:val="en-GB" w:eastAsia="en-US"/>
        </w:rPr>
        <w:t>Psychological science (fifth edition)</w:t>
      </w:r>
      <w:r w:rsidRPr="00F266F3">
        <w:rPr>
          <w:rFonts w:asciiTheme="majorBidi" w:eastAsiaTheme="minorHAnsi" w:hAnsiTheme="majorBidi" w:cstheme="majorBidi"/>
          <w:lang w:val="en-GB" w:eastAsia="en-US"/>
        </w:rPr>
        <w:t>. W. W. Norton &amp; Company.</w:t>
      </w:r>
    </w:p>
    <w:p w14:paraId="0C1CE353" w14:textId="6D1A7171" w:rsidR="00E2126D" w:rsidRPr="00F266F3" w:rsidRDefault="00E2126D" w:rsidP="00F266F3">
      <w:pPr>
        <w:spacing w:line="480" w:lineRule="auto"/>
        <w:contextualSpacing/>
        <w:rPr>
          <w:rFonts w:asciiTheme="majorBidi" w:hAnsiTheme="majorBidi" w:cstheme="majorBidi"/>
        </w:rPr>
      </w:pPr>
    </w:p>
    <w:p w14:paraId="25984A09" w14:textId="7D85ED63" w:rsidR="00FD5B4C" w:rsidRDefault="00E2126D" w:rsidP="00F266F3">
      <w:pPr>
        <w:spacing w:line="480" w:lineRule="auto"/>
        <w:contextualSpacing/>
        <w:rPr>
          <w:rFonts w:asciiTheme="majorBidi" w:hAnsiTheme="majorBidi" w:cstheme="majorBidi"/>
          <w:color w:val="000000" w:themeColor="text1"/>
        </w:rPr>
      </w:pPr>
      <w:r w:rsidRPr="00F266F3">
        <w:rPr>
          <w:rFonts w:asciiTheme="majorBidi" w:hAnsiTheme="majorBidi" w:cstheme="majorBidi"/>
          <w:color w:val="000000" w:themeColor="text1"/>
        </w:rPr>
        <w:t xml:space="preserve">Grice, J. W., </w:t>
      </w:r>
      <w:proofErr w:type="spellStart"/>
      <w:r w:rsidRPr="00F266F3">
        <w:rPr>
          <w:rFonts w:asciiTheme="majorBidi" w:hAnsiTheme="majorBidi" w:cstheme="majorBidi"/>
          <w:color w:val="000000" w:themeColor="text1"/>
        </w:rPr>
        <w:t>Medellin,E</w:t>
      </w:r>
      <w:proofErr w:type="spellEnd"/>
      <w:r w:rsidRPr="00F266F3">
        <w:rPr>
          <w:rFonts w:asciiTheme="majorBidi" w:hAnsiTheme="majorBidi" w:cstheme="majorBidi"/>
          <w:color w:val="000000" w:themeColor="text1"/>
        </w:rPr>
        <w:t xml:space="preserve">.,  Jones, I., Horvath, S., McDaniel, H., </w:t>
      </w:r>
      <w:proofErr w:type="spellStart"/>
      <w:r w:rsidRPr="00F266F3">
        <w:rPr>
          <w:rFonts w:asciiTheme="majorBidi" w:hAnsiTheme="majorBidi" w:cstheme="majorBidi"/>
          <w:color w:val="000000" w:themeColor="text1"/>
        </w:rPr>
        <w:t>O’lansen</w:t>
      </w:r>
      <w:proofErr w:type="spellEnd"/>
      <w:r w:rsidRPr="00F266F3">
        <w:rPr>
          <w:rFonts w:asciiTheme="majorBidi" w:hAnsiTheme="majorBidi" w:cstheme="majorBidi"/>
          <w:color w:val="000000" w:themeColor="text1"/>
        </w:rPr>
        <w:t xml:space="preserve">, C., Baker, M.  (2020).  Persons as effect sizes.  </w:t>
      </w:r>
      <w:r w:rsidRPr="00F266F3">
        <w:rPr>
          <w:rFonts w:asciiTheme="majorBidi" w:hAnsiTheme="majorBidi" w:cstheme="majorBidi"/>
          <w:i/>
          <w:iCs/>
          <w:color w:val="000000" w:themeColor="text1"/>
        </w:rPr>
        <w:t>Advances in Methods and Practices in Psychological Science, 3,</w:t>
      </w:r>
      <w:r w:rsidRPr="00F266F3">
        <w:rPr>
          <w:rFonts w:asciiTheme="majorBidi" w:hAnsiTheme="majorBidi" w:cstheme="majorBidi"/>
          <w:color w:val="000000" w:themeColor="text1"/>
        </w:rPr>
        <w:t xml:space="preserve"> 443-455.</w:t>
      </w:r>
    </w:p>
    <w:p w14:paraId="7FBA0D34" w14:textId="09B6FB89" w:rsidR="000D2175" w:rsidRPr="00FE37F8" w:rsidRDefault="000D2175" w:rsidP="000D2175">
      <w:pPr>
        <w:pStyle w:val="Heading1"/>
        <w:shd w:val="clear" w:color="auto" w:fill="FFFFFF"/>
        <w:spacing w:line="480" w:lineRule="auto"/>
        <w:rPr>
          <w:rFonts w:ascii="Times New Roman" w:hAnsi="Times New Roman" w:cs="Times New Roman"/>
          <w:color w:val="000000" w:themeColor="text1"/>
          <w:sz w:val="24"/>
          <w:szCs w:val="24"/>
          <w:shd w:val="clear" w:color="auto" w:fill="FFFFFF"/>
        </w:rPr>
      </w:pPr>
      <w:r w:rsidRPr="00FE37F8">
        <w:rPr>
          <w:rFonts w:ascii="Times New Roman" w:hAnsi="Times New Roman" w:cs="Times New Roman"/>
          <w:color w:val="000000" w:themeColor="text1"/>
          <w:sz w:val="24"/>
          <w:szCs w:val="24"/>
          <w:shd w:val="clear" w:color="auto" w:fill="FFFFFF"/>
        </w:rPr>
        <w:t xml:space="preserve">Hayes, S. C. (1993). Analytic goals and the varieties of scientific contextualism. In S. C. Hayes, L. J. Hayes, H. W. Reese, &amp; T. R. </w:t>
      </w:r>
      <w:proofErr w:type="spellStart"/>
      <w:r w:rsidRPr="00FE37F8">
        <w:rPr>
          <w:rFonts w:ascii="Times New Roman" w:hAnsi="Times New Roman" w:cs="Times New Roman"/>
          <w:color w:val="000000" w:themeColor="text1"/>
          <w:sz w:val="24"/>
          <w:szCs w:val="24"/>
          <w:shd w:val="clear" w:color="auto" w:fill="FFFFFF"/>
        </w:rPr>
        <w:t>Sarbin</w:t>
      </w:r>
      <w:proofErr w:type="spellEnd"/>
      <w:r w:rsidRPr="00FE37F8">
        <w:rPr>
          <w:rFonts w:ascii="Times New Roman" w:hAnsi="Times New Roman" w:cs="Times New Roman"/>
          <w:color w:val="000000" w:themeColor="text1"/>
          <w:sz w:val="24"/>
          <w:szCs w:val="24"/>
          <w:shd w:val="clear" w:color="auto" w:fill="FFFFFF"/>
        </w:rPr>
        <w:t xml:space="preserve"> (Eds.), </w:t>
      </w:r>
      <w:r w:rsidRPr="00FE37F8">
        <w:rPr>
          <w:rFonts w:ascii="Times New Roman" w:hAnsi="Times New Roman" w:cs="Times New Roman"/>
          <w:i/>
          <w:iCs/>
          <w:color w:val="000000" w:themeColor="text1"/>
          <w:sz w:val="24"/>
          <w:szCs w:val="24"/>
          <w:shd w:val="clear" w:color="auto" w:fill="FFFFFF"/>
        </w:rPr>
        <w:t>Varieties of scientific contextualism</w:t>
      </w:r>
      <w:r w:rsidRPr="00FE37F8">
        <w:rPr>
          <w:rFonts w:ascii="Times New Roman" w:hAnsi="Times New Roman" w:cs="Times New Roman"/>
          <w:color w:val="000000" w:themeColor="text1"/>
          <w:sz w:val="24"/>
          <w:szCs w:val="24"/>
          <w:shd w:val="clear" w:color="auto" w:fill="FFFFFF"/>
        </w:rPr>
        <w:t> (pp. 11–27). Context Press. </w:t>
      </w:r>
    </w:p>
    <w:p w14:paraId="6C51EFB0" w14:textId="77777777" w:rsidR="00F42388" w:rsidRPr="00F74ED7" w:rsidRDefault="00F42388" w:rsidP="000D2175">
      <w:pPr>
        <w:spacing w:line="480" w:lineRule="auto"/>
        <w:rPr>
          <w:color w:val="303030"/>
          <w:shd w:val="clear" w:color="auto" w:fill="FFFFFF"/>
        </w:rPr>
      </w:pPr>
    </w:p>
    <w:p w14:paraId="10E09FF1" w14:textId="0A58178C" w:rsidR="008A519A" w:rsidRPr="00F266F3" w:rsidRDefault="008A519A" w:rsidP="00F266F3">
      <w:pPr>
        <w:spacing w:line="480" w:lineRule="auto"/>
        <w:rPr>
          <w:rFonts w:asciiTheme="majorBidi" w:hAnsiTheme="majorBidi" w:cstheme="majorBidi"/>
          <w:lang w:val="en-US"/>
        </w:rPr>
      </w:pPr>
      <w:r w:rsidRPr="00F266F3">
        <w:rPr>
          <w:rFonts w:asciiTheme="majorBidi" w:hAnsiTheme="majorBidi" w:cstheme="majorBidi"/>
          <w:color w:val="333333"/>
          <w:shd w:val="clear" w:color="auto" w:fill="FFFFFF"/>
        </w:rPr>
        <w:t>Hayes, S. C., Barnes-Holmes, D., &amp; Roche, B. (Eds.). (2001). </w:t>
      </w:r>
      <w:r w:rsidRPr="00F266F3">
        <w:rPr>
          <w:rFonts w:asciiTheme="majorBidi" w:hAnsiTheme="majorBidi" w:cstheme="majorBidi"/>
          <w:i/>
          <w:iCs/>
          <w:color w:val="333333"/>
          <w:shd w:val="clear" w:color="auto" w:fill="FFFFFF"/>
        </w:rPr>
        <w:t>Relational frame theory: A post-Skinnerian account of human language and cognition.</w:t>
      </w:r>
      <w:r w:rsidRPr="00F266F3">
        <w:rPr>
          <w:rFonts w:asciiTheme="majorBidi" w:hAnsiTheme="majorBidi" w:cstheme="majorBidi"/>
          <w:color w:val="333333"/>
          <w:shd w:val="clear" w:color="auto" w:fill="FFFFFF"/>
        </w:rPr>
        <w:t> Kluwer Academic/Plenum Publishers</w:t>
      </w:r>
      <w:r w:rsidRPr="00F266F3">
        <w:rPr>
          <w:rFonts w:asciiTheme="majorBidi" w:hAnsiTheme="majorBidi" w:cstheme="majorBidi"/>
          <w:color w:val="333333"/>
          <w:shd w:val="clear" w:color="auto" w:fill="FFFFFF"/>
          <w:lang w:val="en-US"/>
        </w:rPr>
        <w:t>.</w:t>
      </w:r>
    </w:p>
    <w:p w14:paraId="43022CDA" w14:textId="21733FAE" w:rsidR="0008414B" w:rsidRDefault="0008414B" w:rsidP="0008414B">
      <w:pPr>
        <w:autoSpaceDE w:val="0"/>
        <w:autoSpaceDN w:val="0"/>
        <w:adjustRightInd w:val="0"/>
        <w:spacing w:line="480" w:lineRule="auto"/>
        <w:contextualSpacing/>
        <w:rPr>
          <w:rFonts w:asciiTheme="majorBidi" w:hAnsiTheme="majorBidi" w:cstheme="majorBidi"/>
          <w:color w:val="000000" w:themeColor="text1"/>
        </w:rPr>
      </w:pPr>
    </w:p>
    <w:p w14:paraId="3B70684A" w14:textId="77777777" w:rsidR="000D2175" w:rsidRPr="000D2175" w:rsidRDefault="000D2175" w:rsidP="000D2175">
      <w:pPr>
        <w:autoSpaceDE w:val="0"/>
        <w:autoSpaceDN w:val="0"/>
        <w:adjustRightInd w:val="0"/>
        <w:spacing w:line="480" w:lineRule="auto"/>
        <w:contextualSpacing/>
        <w:rPr>
          <w:rFonts w:asciiTheme="majorBidi" w:hAnsiTheme="majorBidi" w:cstheme="majorBidi"/>
          <w:color w:val="000000" w:themeColor="text1"/>
        </w:rPr>
      </w:pPr>
      <w:r w:rsidRPr="000D2175">
        <w:rPr>
          <w:rFonts w:asciiTheme="majorBidi" w:hAnsiTheme="majorBidi" w:cstheme="majorBidi"/>
          <w:color w:val="000000" w:themeColor="text1"/>
        </w:rPr>
        <w:t xml:space="preserve">Hayes, S. C., </w:t>
      </w:r>
      <w:proofErr w:type="spellStart"/>
      <w:r w:rsidRPr="000D2175">
        <w:rPr>
          <w:rFonts w:asciiTheme="majorBidi" w:hAnsiTheme="majorBidi" w:cstheme="majorBidi"/>
          <w:color w:val="000000" w:themeColor="text1"/>
        </w:rPr>
        <w:t>Ciarrochi</w:t>
      </w:r>
      <w:proofErr w:type="spellEnd"/>
      <w:r w:rsidRPr="000D2175">
        <w:rPr>
          <w:rFonts w:asciiTheme="majorBidi" w:hAnsiTheme="majorBidi" w:cstheme="majorBidi"/>
          <w:color w:val="000000" w:themeColor="text1"/>
        </w:rPr>
        <w:t xml:space="preserve">, J., Hofmann, S. G., Chin, F., &amp; </w:t>
      </w:r>
      <w:proofErr w:type="spellStart"/>
      <w:r w:rsidRPr="000D2175">
        <w:rPr>
          <w:rFonts w:asciiTheme="majorBidi" w:hAnsiTheme="majorBidi" w:cstheme="majorBidi"/>
          <w:color w:val="000000" w:themeColor="text1"/>
        </w:rPr>
        <w:t>Sahdra</w:t>
      </w:r>
      <w:proofErr w:type="spellEnd"/>
      <w:r w:rsidRPr="000D2175">
        <w:rPr>
          <w:rFonts w:asciiTheme="majorBidi" w:hAnsiTheme="majorBidi" w:cstheme="majorBidi"/>
          <w:color w:val="000000" w:themeColor="text1"/>
        </w:rPr>
        <w:t xml:space="preserve">, B. (in press). Evolving an </w:t>
      </w:r>
      <w:proofErr w:type="spellStart"/>
      <w:r w:rsidRPr="000D2175">
        <w:rPr>
          <w:rFonts w:asciiTheme="majorBidi" w:hAnsiTheme="majorBidi" w:cstheme="majorBidi"/>
          <w:color w:val="000000" w:themeColor="text1"/>
        </w:rPr>
        <w:t>idionomic</w:t>
      </w:r>
      <w:proofErr w:type="spellEnd"/>
      <w:r w:rsidRPr="000D2175">
        <w:rPr>
          <w:rFonts w:asciiTheme="majorBidi" w:hAnsiTheme="majorBidi" w:cstheme="majorBidi"/>
          <w:color w:val="000000" w:themeColor="text1"/>
        </w:rPr>
        <w:t xml:space="preserve"> approach to processes of change: Towards a unified personalized science of human improvement. </w:t>
      </w:r>
      <w:r w:rsidRPr="000D2175">
        <w:rPr>
          <w:rFonts w:asciiTheme="majorBidi" w:hAnsiTheme="majorBidi" w:cstheme="majorBidi"/>
          <w:i/>
          <w:iCs/>
          <w:color w:val="000000" w:themeColor="text1"/>
        </w:rPr>
        <w:t>Behaviour Research and Therapy</w:t>
      </w:r>
      <w:r w:rsidRPr="000D2175">
        <w:rPr>
          <w:rFonts w:asciiTheme="majorBidi" w:hAnsiTheme="majorBidi" w:cstheme="majorBidi"/>
          <w:color w:val="000000" w:themeColor="text1"/>
        </w:rPr>
        <w:t xml:space="preserve">. </w:t>
      </w:r>
    </w:p>
    <w:p w14:paraId="54DE5F84" w14:textId="72032610" w:rsidR="000D2175" w:rsidRDefault="000D2175" w:rsidP="0008414B">
      <w:pPr>
        <w:autoSpaceDE w:val="0"/>
        <w:autoSpaceDN w:val="0"/>
        <w:adjustRightInd w:val="0"/>
        <w:spacing w:line="480" w:lineRule="auto"/>
        <w:contextualSpacing/>
        <w:rPr>
          <w:rFonts w:asciiTheme="majorBidi" w:hAnsiTheme="majorBidi" w:cstheme="majorBidi"/>
          <w:color w:val="000000" w:themeColor="text1"/>
        </w:rPr>
      </w:pPr>
    </w:p>
    <w:p w14:paraId="0205BEAB" w14:textId="451B4910" w:rsidR="009846D9" w:rsidRPr="000E4034" w:rsidRDefault="009846D9" w:rsidP="000E4034">
      <w:pPr>
        <w:spacing w:line="480" w:lineRule="auto"/>
        <w:contextualSpacing/>
        <w:rPr>
          <w:rFonts w:asciiTheme="majorBidi" w:hAnsiTheme="majorBidi"/>
          <w:color w:val="000000" w:themeColor="text1"/>
        </w:rPr>
      </w:pPr>
      <w:r w:rsidRPr="009846D9">
        <w:rPr>
          <w:rFonts w:asciiTheme="majorBidi" w:hAnsiTheme="majorBidi" w:cstheme="majorBidi"/>
          <w:color w:val="000000" w:themeColor="text1"/>
        </w:rPr>
        <w:t>Hayes, S.C., Merwin, R.M., McHugh, L, Sandoz. E.K</w:t>
      </w:r>
      <w:r w:rsidRPr="00D220D7">
        <w:rPr>
          <w:rFonts w:asciiTheme="majorBidi" w:hAnsiTheme="majorBidi" w:cstheme="majorBidi"/>
          <w:color w:val="000000" w:themeColor="text1"/>
        </w:rPr>
        <w:t>., A-</w:t>
      </w:r>
      <w:proofErr w:type="spellStart"/>
      <w:r w:rsidRPr="00D220D7">
        <w:rPr>
          <w:rFonts w:asciiTheme="majorBidi" w:hAnsiTheme="majorBidi" w:cstheme="majorBidi"/>
          <w:color w:val="000000" w:themeColor="text1"/>
        </w:rPr>
        <w:t>Tjak</w:t>
      </w:r>
      <w:proofErr w:type="spellEnd"/>
      <w:r w:rsidRPr="00DA1291">
        <w:rPr>
          <w:rFonts w:asciiTheme="majorBidi" w:hAnsiTheme="majorBidi" w:cstheme="majorBidi"/>
          <w:color w:val="000000" w:themeColor="text1"/>
        </w:rPr>
        <w:t xml:space="preserve">, </w:t>
      </w:r>
      <w:r w:rsidRPr="00442B38">
        <w:rPr>
          <w:rFonts w:asciiTheme="majorBidi" w:hAnsiTheme="majorBidi" w:cstheme="majorBidi"/>
          <w:color w:val="000000" w:themeColor="text1"/>
        </w:rPr>
        <w:t>J</w:t>
      </w:r>
      <w:r w:rsidRPr="009846D9">
        <w:rPr>
          <w:rFonts w:asciiTheme="majorBidi" w:hAnsiTheme="majorBidi" w:cstheme="majorBidi"/>
          <w:color w:val="000000" w:themeColor="text1"/>
        </w:rPr>
        <w:t xml:space="preserve">.G.L, Ruiz, F.J., Barnes-Holmes, D., Bricker, J.B., </w:t>
      </w:r>
      <w:proofErr w:type="spellStart"/>
      <w:r w:rsidRPr="009846D9">
        <w:rPr>
          <w:rFonts w:asciiTheme="majorBidi" w:hAnsiTheme="majorBidi" w:cstheme="majorBidi"/>
          <w:color w:val="000000" w:themeColor="text1"/>
        </w:rPr>
        <w:t>Ciarrochi</w:t>
      </w:r>
      <w:proofErr w:type="spellEnd"/>
      <w:r w:rsidRPr="009846D9">
        <w:rPr>
          <w:rFonts w:asciiTheme="majorBidi" w:hAnsiTheme="majorBidi" w:cstheme="majorBidi"/>
          <w:color w:val="000000" w:themeColor="text1"/>
        </w:rPr>
        <w:t xml:space="preserve">, J., Dixon, M.R., Fung, K.P.L., </w:t>
      </w:r>
      <w:proofErr w:type="spellStart"/>
      <w:r w:rsidRPr="009846D9">
        <w:rPr>
          <w:rFonts w:asciiTheme="majorBidi" w:hAnsiTheme="majorBidi" w:cstheme="majorBidi"/>
          <w:color w:val="000000" w:themeColor="text1"/>
        </w:rPr>
        <w:t>Gloster</w:t>
      </w:r>
      <w:proofErr w:type="spellEnd"/>
      <w:r w:rsidRPr="009846D9">
        <w:rPr>
          <w:rFonts w:asciiTheme="majorBidi" w:hAnsiTheme="majorBidi" w:cstheme="majorBidi"/>
          <w:color w:val="000000" w:themeColor="text1"/>
        </w:rPr>
        <w:t xml:space="preserve">, A.T., </w:t>
      </w:r>
      <w:proofErr w:type="spellStart"/>
      <w:r w:rsidRPr="009846D9">
        <w:rPr>
          <w:rFonts w:asciiTheme="majorBidi" w:hAnsiTheme="majorBidi" w:cstheme="majorBidi"/>
          <w:color w:val="000000" w:themeColor="text1"/>
        </w:rPr>
        <w:t>Gobin</w:t>
      </w:r>
      <w:proofErr w:type="spellEnd"/>
      <w:r w:rsidRPr="009846D9">
        <w:rPr>
          <w:rFonts w:asciiTheme="majorBidi" w:hAnsiTheme="majorBidi" w:cstheme="majorBidi"/>
          <w:color w:val="000000" w:themeColor="text1"/>
        </w:rPr>
        <w:t xml:space="preserve">, R.L., Gould, E.R., Hofmann, S.G., </w:t>
      </w:r>
      <w:proofErr w:type="spellStart"/>
      <w:r w:rsidRPr="009846D9">
        <w:rPr>
          <w:rFonts w:asciiTheme="majorBidi" w:hAnsiTheme="majorBidi" w:cstheme="majorBidi"/>
          <w:color w:val="000000" w:themeColor="text1"/>
        </w:rPr>
        <w:t>Kasujja</w:t>
      </w:r>
      <w:proofErr w:type="spellEnd"/>
      <w:r w:rsidRPr="009846D9">
        <w:rPr>
          <w:rFonts w:asciiTheme="majorBidi" w:hAnsiTheme="majorBidi" w:cstheme="majorBidi"/>
          <w:color w:val="000000" w:themeColor="text1"/>
        </w:rPr>
        <w:t xml:space="preserve">, R,, </w:t>
      </w:r>
      <w:proofErr w:type="spellStart"/>
      <w:r w:rsidRPr="009846D9">
        <w:rPr>
          <w:rFonts w:asciiTheme="majorBidi" w:hAnsiTheme="majorBidi" w:cstheme="majorBidi"/>
          <w:color w:val="000000" w:themeColor="text1"/>
        </w:rPr>
        <w:t>Karekla</w:t>
      </w:r>
      <w:proofErr w:type="spellEnd"/>
      <w:r w:rsidRPr="009846D9">
        <w:rPr>
          <w:rFonts w:asciiTheme="majorBidi" w:hAnsiTheme="majorBidi" w:cstheme="majorBidi"/>
          <w:color w:val="000000" w:themeColor="text1"/>
        </w:rPr>
        <w:t xml:space="preserve">, M., Luciano, C., McCracken, L.M.  </w:t>
      </w:r>
      <w:r w:rsidRPr="009846D9">
        <w:rPr>
          <w:rFonts w:asciiTheme="majorBidi" w:hAnsiTheme="majorBidi" w:cstheme="majorBidi"/>
          <w:color w:val="000000" w:themeColor="text1"/>
        </w:rPr>
        <w:lastRenderedPageBreak/>
        <w:t xml:space="preserve">(2021).  </w:t>
      </w:r>
      <w:r w:rsidRPr="009846D9">
        <w:rPr>
          <w:rFonts w:asciiTheme="majorBidi" w:hAnsiTheme="majorBidi"/>
          <w:color w:val="000000" w:themeColor="text1"/>
        </w:rPr>
        <w:t xml:space="preserve">Report of the ACBS Task Force on the strategies and tactics of contextual </w:t>
      </w:r>
      <w:proofErr w:type="spellStart"/>
      <w:r w:rsidRPr="009846D9">
        <w:rPr>
          <w:rFonts w:asciiTheme="majorBidi" w:hAnsiTheme="majorBidi"/>
          <w:color w:val="000000" w:themeColor="text1"/>
        </w:rPr>
        <w:t>behavioral</w:t>
      </w:r>
      <w:proofErr w:type="spellEnd"/>
      <w:r w:rsidRPr="009846D9">
        <w:rPr>
          <w:rFonts w:asciiTheme="majorBidi" w:hAnsiTheme="majorBidi"/>
          <w:color w:val="000000" w:themeColor="text1"/>
        </w:rPr>
        <w:t xml:space="preserve"> science research.  </w:t>
      </w:r>
      <w:r w:rsidR="004E6216" w:rsidRPr="004A5CDD">
        <w:rPr>
          <w:rFonts w:asciiTheme="majorBidi" w:hAnsiTheme="majorBidi"/>
          <w:i/>
          <w:iCs/>
        </w:rPr>
        <w:t xml:space="preserve">Journal of Contextual </w:t>
      </w:r>
      <w:proofErr w:type="spellStart"/>
      <w:r w:rsidR="004E6216" w:rsidRPr="004A5CDD">
        <w:rPr>
          <w:rFonts w:asciiTheme="majorBidi" w:hAnsiTheme="majorBidi"/>
          <w:i/>
          <w:iCs/>
        </w:rPr>
        <w:t>Behavioral</w:t>
      </w:r>
      <w:proofErr w:type="spellEnd"/>
      <w:r w:rsidR="004E6216" w:rsidRPr="004A5CDD">
        <w:rPr>
          <w:rFonts w:asciiTheme="majorBidi" w:hAnsiTheme="majorBidi"/>
          <w:i/>
          <w:iCs/>
        </w:rPr>
        <w:t xml:space="preserve"> Science</w:t>
      </w:r>
      <w:r w:rsidRPr="000E4034">
        <w:rPr>
          <w:rFonts w:asciiTheme="majorBidi" w:hAnsiTheme="majorBidi"/>
          <w:i/>
          <w:iCs/>
          <w:color w:val="000000" w:themeColor="text1"/>
        </w:rPr>
        <w:t>, 20,</w:t>
      </w:r>
      <w:r>
        <w:rPr>
          <w:rFonts w:asciiTheme="majorBidi" w:hAnsiTheme="majorBidi"/>
          <w:color w:val="000000" w:themeColor="text1"/>
        </w:rPr>
        <w:t xml:space="preserve"> 172-183.</w:t>
      </w:r>
    </w:p>
    <w:p w14:paraId="6DA7B9BD" w14:textId="77777777" w:rsidR="009846D9" w:rsidRDefault="009846D9" w:rsidP="00F266F3">
      <w:pPr>
        <w:autoSpaceDE w:val="0"/>
        <w:autoSpaceDN w:val="0"/>
        <w:adjustRightInd w:val="0"/>
        <w:spacing w:line="480" w:lineRule="auto"/>
        <w:contextualSpacing/>
        <w:rPr>
          <w:rFonts w:asciiTheme="majorBidi" w:hAnsiTheme="majorBidi" w:cstheme="majorBidi"/>
          <w:color w:val="000000" w:themeColor="text1"/>
        </w:rPr>
      </w:pPr>
    </w:p>
    <w:p w14:paraId="44BC971B" w14:textId="6B46A3EB" w:rsidR="0008414B" w:rsidRDefault="0008414B" w:rsidP="00F266F3">
      <w:pPr>
        <w:autoSpaceDE w:val="0"/>
        <w:autoSpaceDN w:val="0"/>
        <w:adjustRightInd w:val="0"/>
        <w:spacing w:line="480" w:lineRule="auto"/>
        <w:contextualSpacing/>
        <w:rPr>
          <w:rFonts w:asciiTheme="majorBidi" w:hAnsiTheme="majorBidi" w:cstheme="majorBidi"/>
          <w:color w:val="000000" w:themeColor="text1"/>
        </w:rPr>
      </w:pPr>
      <w:r w:rsidRPr="0008414B">
        <w:rPr>
          <w:rFonts w:asciiTheme="majorBidi" w:hAnsiTheme="majorBidi" w:cstheme="majorBidi"/>
          <w:color w:val="000000" w:themeColor="text1"/>
        </w:rPr>
        <w:t xml:space="preserve">Hock, H. H. (2003). Analogical change. In B. Josephs &amp; R. </w:t>
      </w:r>
      <w:proofErr w:type="spellStart"/>
      <w:r w:rsidRPr="0008414B">
        <w:rPr>
          <w:rFonts w:asciiTheme="majorBidi" w:hAnsiTheme="majorBidi" w:cstheme="majorBidi"/>
          <w:color w:val="000000" w:themeColor="text1"/>
        </w:rPr>
        <w:t>Janda</w:t>
      </w:r>
      <w:proofErr w:type="spellEnd"/>
      <w:r w:rsidRPr="0008414B">
        <w:rPr>
          <w:rFonts w:asciiTheme="majorBidi" w:hAnsiTheme="majorBidi" w:cstheme="majorBidi"/>
          <w:color w:val="000000" w:themeColor="text1"/>
        </w:rPr>
        <w:t xml:space="preserve"> (Eds.), </w:t>
      </w:r>
      <w:r w:rsidRPr="0008414B">
        <w:rPr>
          <w:rFonts w:asciiTheme="majorBidi" w:hAnsiTheme="majorBidi" w:cstheme="majorBidi"/>
          <w:i/>
          <w:iCs/>
          <w:color w:val="000000" w:themeColor="text1"/>
        </w:rPr>
        <w:t>The handbook of historical linguistics</w:t>
      </w:r>
      <w:r w:rsidR="00C867BC">
        <w:rPr>
          <w:rFonts w:asciiTheme="majorBidi" w:hAnsiTheme="majorBidi" w:cstheme="majorBidi"/>
          <w:color w:val="000000" w:themeColor="text1"/>
        </w:rPr>
        <w:t xml:space="preserve"> (pp. </w:t>
      </w:r>
      <w:r w:rsidRPr="0008414B">
        <w:rPr>
          <w:rFonts w:asciiTheme="majorBidi" w:hAnsiTheme="majorBidi" w:cstheme="majorBidi"/>
          <w:color w:val="000000" w:themeColor="text1"/>
        </w:rPr>
        <w:t>441–480). Oxford, UK: Blackwell.</w:t>
      </w:r>
    </w:p>
    <w:p w14:paraId="100B67C2" w14:textId="20983AD8" w:rsidR="00470F2A" w:rsidRDefault="00470F2A" w:rsidP="00D21C87">
      <w:pPr>
        <w:autoSpaceDE w:val="0"/>
        <w:autoSpaceDN w:val="0"/>
        <w:adjustRightInd w:val="0"/>
        <w:spacing w:line="480" w:lineRule="auto"/>
        <w:contextualSpacing/>
        <w:rPr>
          <w:rFonts w:asciiTheme="majorBidi" w:hAnsiTheme="majorBidi" w:cstheme="majorBidi"/>
          <w:color w:val="000000" w:themeColor="text1"/>
        </w:rPr>
      </w:pPr>
    </w:p>
    <w:p w14:paraId="4952E67D" w14:textId="6E9B60CA" w:rsidR="00625D6C" w:rsidRPr="00625D6C" w:rsidRDefault="00625D6C" w:rsidP="00435897">
      <w:pPr>
        <w:autoSpaceDE w:val="0"/>
        <w:autoSpaceDN w:val="0"/>
        <w:adjustRightInd w:val="0"/>
        <w:spacing w:line="480" w:lineRule="auto"/>
        <w:contextualSpacing/>
        <w:rPr>
          <w:rFonts w:asciiTheme="majorBidi" w:hAnsiTheme="majorBidi" w:cstheme="majorBidi"/>
          <w:color w:val="000000" w:themeColor="text1"/>
        </w:rPr>
      </w:pPr>
      <w:proofErr w:type="spellStart"/>
      <w:r w:rsidRPr="00625D6C">
        <w:rPr>
          <w:rFonts w:asciiTheme="majorBidi" w:hAnsiTheme="majorBidi" w:cstheme="majorBidi"/>
          <w:color w:val="000000" w:themeColor="text1"/>
        </w:rPr>
        <w:t>Hommel</w:t>
      </w:r>
      <w:proofErr w:type="spellEnd"/>
      <w:r>
        <w:rPr>
          <w:rFonts w:asciiTheme="majorBidi" w:hAnsiTheme="majorBidi" w:cstheme="majorBidi"/>
          <w:color w:val="000000" w:themeColor="text1"/>
        </w:rPr>
        <w:t xml:space="preserve">, </w:t>
      </w:r>
      <w:r w:rsidRPr="00625D6C">
        <w:rPr>
          <w:rFonts w:asciiTheme="majorBidi" w:hAnsiTheme="majorBidi" w:cstheme="majorBidi"/>
          <w:color w:val="000000" w:themeColor="text1"/>
        </w:rPr>
        <w:t>B</w:t>
      </w:r>
      <w:r>
        <w:rPr>
          <w:rFonts w:asciiTheme="majorBidi" w:hAnsiTheme="majorBidi" w:cstheme="majorBidi"/>
          <w:color w:val="000000" w:themeColor="text1"/>
        </w:rPr>
        <w:t>.</w:t>
      </w:r>
      <w:r w:rsidRPr="00625D6C">
        <w:rPr>
          <w:rFonts w:asciiTheme="majorBidi" w:hAnsiTheme="majorBidi" w:cstheme="majorBidi"/>
          <w:color w:val="000000" w:themeColor="text1"/>
        </w:rPr>
        <w:t>, Chapman</w:t>
      </w:r>
      <w:r>
        <w:rPr>
          <w:rFonts w:asciiTheme="majorBidi" w:hAnsiTheme="majorBidi" w:cstheme="majorBidi"/>
          <w:color w:val="000000" w:themeColor="text1"/>
        </w:rPr>
        <w:t>,</w:t>
      </w:r>
      <w:r w:rsidRPr="00625D6C">
        <w:rPr>
          <w:rFonts w:asciiTheme="majorBidi" w:hAnsiTheme="majorBidi" w:cstheme="majorBidi"/>
          <w:color w:val="000000" w:themeColor="text1"/>
        </w:rPr>
        <w:t xml:space="preserve"> C</w:t>
      </w:r>
      <w:r>
        <w:rPr>
          <w:rFonts w:asciiTheme="majorBidi" w:hAnsiTheme="majorBidi" w:cstheme="majorBidi"/>
          <w:color w:val="000000" w:themeColor="text1"/>
        </w:rPr>
        <w:t>.</w:t>
      </w:r>
      <w:r w:rsidRPr="00625D6C">
        <w:rPr>
          <w:rFonts w:asciiTheme="majorBidi" w:hAnsiTheme="majorBidi" w:cstheme="majorBidi"/>
          <w:color w:val="000000" w:themeColor="text1"/>
        </w:rPr>
        <w:t>S</w:t>
      </w:r>
      <w:r>
        <w:rPr>
          <w:rFonts w:asciiTheme="majorBidi" w:hAnsiTheme="majorBidi" w:cstheme="majorBidi"/>
          <w:color w:val="000000" w:themeColor="text1"/>
        </w:rPr>
        <w:t>.</w:t>
      </w:r>
      <w:r w:rsidRPr="00625D6C">
        <w:rPr>
          <w:rFonts w:asciiTheme="majorBidi" w:hAnsiTheme="majorBidi" w:cstheme="majorBidi"/>
          <w:color w:val="000000" w:themeColor="text1"/>
        </w:rPr>
        <w:t xml:space="preserve">, </w:t>
      </w:r>
      <w:proofErr w:type="spellStart"/>
      <w:r w:rsidRPr="00625D6C">
        <w:rPr>
          <w:rFonts w:asciiTheme="majorBidi" w:hAnsiTheme="majorBidi" w:cstheme="majorBidi"/>
          <w:color w:val="000000" w:themeColor="text1"/>
        </w:rPr>
        <w:t>Cisek</w:t>
      </w:r>
      <w:proofErr w:type="spellEnd"/>
      <w:r>
        <w:rPr>
          <w:rFonts w:asciiTheme="majorBidi" w:hAnsiTheme="majorBidi" w:cstheme="majorBidi"/>
          <w:color w:val="000000" w:themeColor="text1"/>
        </w:rPr>
        <w:t>,</w:t>
      </w:r>
      <w:r w:rsidRPr="00625D6C">
        <w:rPr>
          <w:rFonts w:asciiTheme="majorBidi" w:hAnsiTheme="majorBidi" w:cstheme="majorBidi"/>
          <w:color w:val="000000" w:themeColor="text1"/>
        </w:rPr>
        <w:t xml:space="preserve"> P</w:t>
      </w:r>
      <w:r>
        <w:rPr>
          <w:rFonts w:asciiTheme="majorBidi" w:hAnsiTheme="majorBidi" w:cstheme="majorBidi"/>
          <w:color w:val="000000" w:themeColor="text1"/>
        </w:rPr>
        <w:t>.</w:t>
      </w:r>
      <w:r w:rsidRPr="00625D6C">
        <w:rPr>
          <w:rFonts w:asciiTheme="majorBidi" w:hAnsiTheme="majorBidi" w:cstheme="majorBidi"/>
          <w:color w:val="000000" w:themeColor="text1"/>
        </w:rPr>
        <w:t xml:space="preserve">, </w:t>
      </w:r>
      <w:proofErr w:type="spellStart"/>
      <w:r w:rsidRPr="00625D6C">
        <w:rPr>
          <w:rFonts w:asciiTheme="majorBidi" w:hAnsiTheme="majorBidi" w:cstheme="majorBidi"/>
          <w:color w:val="000000" w:themeColor="text1"/>
        </w:rPr>
        <w:t>Neyedli</w:t>
      </w:r>
      <w:proofErr w:type="spellEnd"/>
      <w:r>
        <w:rPr>
          <w:rFonts w:asciiTheme="majorBidi" w:hAnsiTheme="majorBidi" w:cstheme="majorBidi"/>
          <w:color w:val="000000" w:themeColor="text1"/>
        </w:rPr>
        <w:t>,</w:t>
      </w:r>
      <w:r w:rsidRPr="00625D6C">
        <w:rPr>
          <w:rFonts w:asciiTheme="majorBidi" w:hAnsiTheme="majorBidi" w:cstheme="majorBidi"/>
          <w:color w:val="000000" w:themeColor="text1"/>
        </w:rPr>
        <w:t xml:space="preserve"> H</w:t>
      </w:r>
      <w:r>
        <w:rPr>
          <w:rFonts w:asciiTheme="majorBidi" w:hAnsiTheme="majorBidi" w:cstheme="majorBidi"/>
          <w:color w:val="000000" w:themeColor="text1"/>
        </w:rPr>
        <w:t>.</w:t>
      </w:r>
      <w:r w:rsidRPr="00625D6C">
        <w:rPr>
          <w:rFonts w:asciiTheme="majorBidi" w:hAnsiTheme="majorBidi" w:cstheme="majorBidi"/>
          <w:color w:val="000000" w:themeColor="text1"/>
        </w:rPr>
        <w:t>F</w:t>
      </w:r>
      <w:r>
        <w:rPr>
          <w:rFonts w:asciiTheme="majorBidi" w:hAnsiTheme="majorBidi" w:cstheme="majorBidi"/>
          <w:color w:val="000000" w:themeColor="text1"/>
        </w:rPr>
        <w:t>.</w:t>
      </w:r>
      <w:r w:rsidRPr="00625D6C">
        <w:rPr>
          <w:rFonts w:asciiTheme="majorBidi" w:hAnsiTheme="majorBidi" w:cstheme="majorBidi"/>
          <w:color w:val="000000" w:themeColor="text1"/>
        </w:rPr>
        <w:t>, Song</w:t>
      </w:r>
      <w:r>
        <w:rPr>
          <w:rFonts w:asciiTheme="majorBidi" w:hAnsiTheme="majorBidi" w:cstheme="majorBidi"/>
          <w:color w:val="000000" w:themeColor="text1"/>
        </w:rPr>
        <w:t>,</w:t>
      </w:r>
      <w:r w:rsidRPr="00625D6C">
        <w:rPr>
          <w:rFonts w:asciiTheme="majorBidi" w:hAnsiTheme="majorBidi" w:cstheme="majorBidi"/>
          <w:color w:val="000000" w:themeColor="text1"/>
        </w:rPr>
        <w:t xml:space="preserve"> J</w:t>
      </w:r>
      <w:r>
        <w:rPr>
          <w:rFonts w:asciiTheme="majorBidi" w:hAnsiTheme="majorBidi" w:cstheme="majorBidi"/>
          <w:color w:val="000000" w:themeColor="text1"/>
        </w:rPr>
        <w:t>.</w:t>
      </w:r>
      <w:r w:rsidRPr="00625D6C">
        <w:rPr>
          <w:rFonts w:asciiTheme="majorBidi" w:hAnsiTheme="majorBidi" w:cstheme="majorBidi"/>
          <w:color w:val="000000" w:themeColor="text1"/>
        </w:rPr>
        <w:t>H</w:t>
      </w:r>
      <w:r>
        <w:rPr>
          <w:rFonts w:asciiTheme="majorBidi" w:hAnsiTheme="majorBidi" w:cstheme="majorBidi"/>
          <w:color w:val="000000" w:themeColor="text1"/>
        </w:rPr>
        <w:t>.</w:t>
      </w:r>
      <w:r w:rsidRPr="00625D6C">
        <w:rPr>
          <w:rFonts w:asciiTheme="majorBidi" w:hAnsiTheme="majorBidi" w:cstheme="majorBidi"/>
          <w:color w:val="000000" w:themeColor="text1"/>
        </w:rPr>
        <w:t xml:space="preserve">, </w:t>
      </w:r>
      <w:r w:rsidR="00EA62F6">
        <w:rPr>
          <w:rFonts w:asciiTheme="majorBidi" w:hAnsiTheme="majorBidi" w:cstheme="majorBidi"/>
          <w:color w:val="000000" w:themeColor="text1"/>
        </w:rPr>
        <w:t xml:space="preserve">&amp; </w:t>
      </w:r>
      <w:r w:rsidRPr="00625D6C">
        <w:rPr>
          <w:rFonts w:asciiTheme="majorBidi" w:hAnsiTheme="majorBidi" w:cstheme="majorBidi"/>
          <w:color w:val="000000" w:themeColor="text1"/>
        </w:rPr>
        <w:t>Welsh</w:t>
      </w:r>
      <w:r>
        <w:rPr>
          <w:rFonts w:asciiTheme="majorBidi" w:hAnsiTheme="majorBidi" w:cstheme="majorBidi"/>
          <w:color w:val="000000" w:themeColor="text1"/>
        </w:rPr>
        <w:t>,</w:t>
      </w:r>
      <w:r w:rsidRPr="00625D6C">
        <w:rPr>
          <w:rFonts w:asciiTheme="majorBidi" w:hAnsiTheme="majorBidi" w:cstheme="majorBidi"/>
          <w:color w:val="000000" w:themeColor="text1"/>
        </w:rPr>
        <w:t xml:space="preserve"> T</w:t>
      </w:r>
      <w:r>
        <w:rPr>
          <w:rFonts w:asciiTheme="majorBidi" w:hAnsiTheme="majorBidi" w:cstheme="majorBidi"/>
          <w:color w:val="000000" w:themeColor="text1"/>
        </w:rPr>
        <w:t>.</w:t>
      </w:r>
      <w:r w:rsidRPr="00625D6C">
        <w:rPr>
          <w:rFonts w:asciiTheme="majorBidi" w:hAnsiTheme="majorBidi" w:cstheme="majorBidi"/>
          <w:color w:val="000000" w:themeColor="text1"/>
        </w:rPr>
        <w:t xml:space="preserve">N. </w:t>
      </w:r>
      <w:r w:rsidR="00EA62F6">
        <w:rPr>
          <w:rFonts w:asciiTheme="majorBidi" w:hAnsiTheme="majorBidi" w:cstheme="majorBidi"/>
          <w:color w:val="000000" w:themeColor="text1"/>
        </w:rPr>
        <w:t xml:space="preserve">(2019). </w:t>
      </w:r>
      <w:r w:rsidRPr="00625D6C">
        <w:rPr>
          <w:rFonts w:asciiTheme="majorBidi" w:hAnsiTheme="majorBidi" w:cstheme="majorBidi"/>
          <w:color w:val="000000" w:themeColor="text1"/>
        </w:rPr>
        <w:t xml:space="preserve">No one knows what attention is. </w:t>
      </w:r>
      <w:r w:rsidR="00D21C87" w:rsidRPr="00B85D25">
        <w:rPr>
          <w:rFonts w:asciiTheme="majorBidi" w:hAnsiTheme="majorBidi" w:cstheme="majorBidi"/>
          <w:i/>
          <w:iCs/>
          <w:color w:val="000000" w:themeColor="text1"/>
        </w:rPr>
        <w:t>Attention, Perception, &amp; Psychophysics</w:t>
      </w:r>
      <w:r w:rsidR="00435897" w:rsidRPr="00B85D25">
        <w:rPr>
          <w:rFonts w:asciiTheme="majorBidi" w:hAnsiTheme="majorBidi" w:cstheme="majorBidi"/>
          <w:i/>
          <w:iCs/>
          <w:color w:val="000000" w:themeColor="text1"/>
        </w:rPr>
        <w:t>, 81,</w:t>
      </w:r>
      <w:r w:rsidR="00435897" w:rsidRPr="00B85D25">
        <w:rPr>
          <w:rFonts w:asciiTheme="majorBidi" w:hAnsiTheme="majorBidi" w:cstheme="majorBidi"/>
          <w:color w:val="000000" w:themeColor="text1"/>
        </w:rPr>
        <w:t xml:space="preserve"> </w:t>
      </w:r>
      <w:r w:rsidR="00435897">
        <w:rPr>
          <w:rFonts w:asciiTheme="majorBidi" w:hAnsiTheme="majorBidi" w:cstheme="majorBidi"/>
          <w:color w:val="000000" w:themeColor="text1"/>
        </w:rPr>
        <w:t xml:space="preserve"> </w:t>
      </w:r>
      <w:r w:rsidRPr="00625D6C">
        <w:rPr>
          <w:rFonts w:asciiTheme="majorBidi" w:hAnsiTheme="majorBidi" w:cstheme="majorBidi"/>
          <w:color w:val="000000" w:themeColor="text1"/>
        </w:rPr>
        <w:t>2288-2303</w:t>
      </w:r>
      <w:r w:rsidR="00435897">
        <w:rPr>
          <w:rFonts w:asciiTheme="majorBidi" w:hAnsiTheme="majorBidi" w:cstheme="majorBidi"/>
          <w:color w:val="000000" w:themeColor="text1"/>
        </w:rPr>
        <w:t>.</w:t>
      </w:r>
    </w:p>
    <w:p w14:paraId="52494775" w14:textId="77777777" w:rsidR="00C57A9D" w:rsidRPr="00F266F3" w:rsidRDefault="00C57A9D" w:rsidP="00F266F3">
      <w:pPr>
        <w:autoSpaceDE w:val="0"/>
        <w:autoSpaceDN w:val="0"/>
        <w:adjustRightInd w:val="0"/>
        <w:spacing w:line="480" w:lineRule="auto"/>
        <w:contextualSpacing/>
        <w:rPr>
          <w:rFonts w:asciiTheme="majorBidi" w:hAnsiTheme="majorBidi" w:cstheme="majorBidi"/>
          <w:color w:val="000000" w:themeColor="text1"/>
        </w:rPr>
      </w:pPr>
    </w:p>
    <w:p w14:paraId="69A65CB8" w14:textId="30E976DF" w:rsidR="00C57A9D" w:rsidRPr="00C57A9D" w:rsidRDefault="00C57A9D" w:rsidP="00C57A9D">
      <w:pPr>
        <w:autoSpaceDE w:val="0"/>
        <w:autoSpaceDN w:val="0"/>
        <w:adjustRightInd w:val="0"/>
        <w:spacing w:line="480" w:lineRule="auto"/>
        <w:contextualSpacing/>
        <w:rPr>
          <w:rFonts w:asciiTheme="majorBidi" w:hAnsiTheme="majorBidi" w:cstheme="majorBidi"/>
          <w:color w:val="000000" w:themeColor="text1"/>
        </w:rPr>
      </w:pPr>
      <w:r w:rsidRPr="00C57A9D">
        <w:rPr>
          <w:rFonts w:asciiTheme="majorBidi" w:hAnsiTheme="majorBidi" w:cstheme="majorBidi"/>
          <w:color w:val="000000" w:themeColor="text1"/>
        </w:rPr>
        <w:t>Jacobson</w:t>
      </w:r>
      <w:r>
        <w:rPr>
          <w:rFonts w:asciiTheme="majorBidi" w:hAnsiTheme="majorBidi" w:cstheme="majorBidi"/>
          <w:color w:val="000000" w:themeColor="text1"/>
        </w:rPr>
        <w:t>,</w:t>
      </w:r>
      <w:r w:rsidRPr="00C57A9D">
        <w:rPr>
          <w:rFonts w:asciiTheme="majorBidi" w:hAnsiTheme="majorBidi" w:cstheme="majorBidi"/>
          <w:color w:val="000000" w:themeColor="text1"/>
        </w:rPr>
        <w:t xml:space="preserve"> N</w:t>
      </w:r>
      <w:r>
        <w:rPr>
          <w:rFonts w:asciiTheme="majorBidi" w:hAnsiTheme="majorBidi" w:cstheme="majorBidi"/>
          <w:color w:val="000000" w:themeColor="text1"/>
        </w:rPr>
        <w:t>.</w:t>
      </w:r>
      <w:r w:rsidRPr="00C57A9D">
        <w:rPr>
          <w:rFonts w:asciiTheme="majorBidi" w:hAnsiTheme="majorBidi" w:cstheme="majorBidi"/>
          <w:color w:val="000000" w:themeColor="text1"/>
        </w:rPr>
        <w:t>S</w:t>
      </w:r>
      <w:r>
        <w:rPr>
          <w:rFonts w:asciiTheme="majorBidi" w:hAnsiTheme="majorBidi" w:cstheme="majorBidi"/>
          <w:color w:val="000000" w:themeColor="text1"/>
        </w:rPr>
        <w:t>.</w:t>
      </w:r>
      <w:r w:rsidRPr="00C57A9D">
        <w:rPr>
          <w:rFonts w:asciiTheme="majorBidi" w:hAnsiTheme="majorBidi" w:cstheme="majorBidi"/>
          <w:color w:val="000000" w:themeColor="text1"/>
        </w:rPr>
        <w:t xml:space="preserve">, </w:t>
      </w:r>
      <w:r>
        <w:rPr>
          <w:rFonts w:asciiTheme="majorBidi" w:hAnsiTheme="majorBidi" w:cstheme="majorBidi"/>
          <w:color w:val="000000" w:themeColor="text1"/>
        </w:rPr>
        <w:t xml:space="preserve">&amp; </w:t>
      </w:r>
      <w:r w:rsidRPr="00C57A9D">
        <w:rPr>
          <w:rFonts w:asciiTheme="majorBidi" w:hAnsiTheme="majorBidi" w:cstheme="majorBidi"/>
          <w:color w:val="000000" w:themeColor="text1"/>
        </w:rPr>
        <w:t>Truax</w:t>
      </w:r>
      <w:r>
        <w:rPr>
          <w:rFonts w:asciiTheme="majorBidi" w:hAnsiTheme="majorBidi" w:cstheme="majorBidi"/>
          <w:color w:val="000000" w:themeColor="text1"/>
        </w:rPr>
        <w:t xml:space="preserve">., </w:t>
      </w:r>
      <w:r w:rsidRPr="00C57A9D">
        <w:rPr>
          <w:rFonts w:asciiTheme="majorBidi" w:hAnsiTheme="majorBidi" w:cstheme="majorBidi"/>
          <w:color w:val="000000" w:themeColor="text1"/>
        </w:rPr>
        <w:t>P</w:t>
      </w:r>
      <w:r>
        <w:rPr>
          <w:rFonts w:asciiTheme="majorBidi" w:hAnsiTheme="majorBidi" w:cstheme="majorBidi"/>
          <w:color w:val="000000" w:themeColor="text1"/>
        </w:rPr>
        <w:t>.</w:t>
      </w:r>
      <w:r w:rsidRPr="00C57A9D">
        <w:rPr>
          <w:rFonts w:asciiTheme="majorBidi" w:hAnsiTheme="majorBidi" w:cstheme="majorBidi"/>
          <w:color w:val="000000" w:themeColor="text1"/>
        </w:rPr>
        <w:t xml:space="preserve"> (1991). Clinical significance: a statistical approach to defining meaningful change in psychotherapy research. </w:t>
      </w:r>
      <w:r w:rsidRPr="00C57A9D">
        <w:rPr>
          <w:rFonts w:asciiTheme="majorBidi" w:hAnsiTheme="majorBidi" w:cstheme="majorBidi"/>
          <w:i/>
          <w:iCs/>
          <w:color w:val="000000" w:themeColor="text1"/>
        </w:rPr>
        <w:t>Journal of Consulting and Clinical Psychology</w:t>
      </w:r>
      <w:r>
        <w:rPr>
          <w:rFonts w:asciiTheme="majorBidi" w:hAnsiTheme="majorBidi" w:cstheme="majorBidi"/>
          <w:color w:val="000000" w:themeColor="text1"/>
        </w:rPr>
        <w:t>,</w:t>
      </w:r>
      <w:r w:rsidRPr="00C57A9D">
        <w:rPr>
          <w:rFonts w:asciiTheme="majorBidi" w:hAnsiTheme="majorBidi" w:cstheme="majorBidi"/>
          <w:color w:val="000000" w:themeColor="text1"/>
        </w:rPr>
        <w:t> </w:t>
      </w:r>
      <w:r w:rsidRPr="00D779DB">
        <w:rPr>
          <w:rFonts w:asciiTheme="majorBidi" w:hAnsiTheme="majorBidi" w:cstheme="majorBidi"/>
          <w:i/>
          <w:iCs/>
          <w:color w:val="000000" w:themeColor="text1"/>
        </w:rPr>
        <w:t>59</w:t>
      </w:r>
      <w:r>
        <w:rPr>
          <w:rFonts w:asciiTheme="majorBidi" w:hAnsiTheme="majorBidi" w:cstheme="majorBidi"/>
          <w:color w:val="000000" w:themeColor="text1"/>
        </w:rPr>
        <w:t>,</w:t>
      </w:r>
      <w:r w:rsidRPr="00C57A9D">
        <w:rPr>
          <w:rFonts w:asciiTheme="majorBidi" w:hAnsiTheme="majorBidi" w:cstheme="majorBidi"/>
          <w:color w:val="000000" w:themeColor="text1"/>
        </w:rPr>
        <w:t xml:space="preserve"> 12–9.</w:t>
      </w:r>
    </w:p>
    <w:p w14:paraId="118EE4E7" w14:textId="55B16260" w:rsidR="00467A3F" w:rsidRPr="00F266F3" w:rsidRDefault="00467A3F" w:rsidP="00F266F3">
      <w:pPr>
        <w:autoSpaceDE w:val="0"/>
        <w:autoSpaceDN w:val="0"/>
        <w:adjustRightInd w:val="0"/>
        <w:spacing w:line="480" w:lineRule="auto"/>
        <w:contextualSpacing/>
        <w:rPr>
          <w:rFonts w:asciiTheme="majorBidi" w:hAnsiTheme="majorBidi" w:cstheme="majorBidi"/>
          <w:color w:val="000000" w:themeColor="text1"/>
        </w:rPr>
      </w:pPr>
    </w:p>
    <w:p w14:paraId="7C224205" w14:textId="4078D153" w:rsidR="00467A3F" w:rsidRPr="00F266F3" w:rsidRDefault="00467A3F" w:rsidP="00F266F3">
      <w:pPr>
        <w:spacing w:line="480" w:lineRule="auto"/>
        <w:contextualSpacing/>
        <w:rPr>
          <w:rFonts w:asciiTheme="majorBidi" w:hAnsiTheme="majorBidi" w:cstheme="majorBidi"/>
          <w:color w:val="000000" w:themeColor="text1"/>
        </w:rPr>
      </w:pPr>
      <w:r w:rsidRPr="00F266F3">
        <w:rPr>
          <w:rFonts w:asciiTheme="majorBidi" w:hAnsiTheme="majorBidi" w:cstheme="majorBidi"/>
          <w:color w:val="000000" w:themeColor="text1"/>
        </w:rPr>
        <w:t xml:space="preserve">Kaufman, A. S., Flanagan, D. P., Alfonso, V. C., &amp; </w:t>
      </w:r>
      <w:proofErr w:type="spellStart"/>
      <w:r w:rsidRPr="00F266F3">
        <w:rPr>
          <w:rFonts w:asciiTheme="majorBidi" w:hAnsiTheme="majorBidi" w:cstheme="majorBidi"/>
          <w:color w:val="000000" w:themeColor="text1"/>
        </w:rPr>
        <w:t>Mascolo</w:t>
      </w:r>
      <w:proofErr w:type="spellEnd"/>
      <w:r w:rsidRPr="00F266F3">
        <w:rPr>
          <w:rFonts w:asciiTheme="majorBidi" w:hAnsiTheme="majorBidi" w:cstheme="majorBidi"/>
          <w:color w:val="000000" w:themeColor="text1"/>
        </w:rPr>
        <w:t xml:space="preserve">, J. T. (2006). Test review: Wechsler </w:t>
      </w:r>
      <w:r w:rsidR="008A519A" w:rsidRPr="00F266F3">
        <w:rPr>
          <w:rFonts w:asciiTheme="majorBidi" w:hAnsiTheme="majorBidi" w:cstheme="majorBidi"/>
          <w:color w:val="000000" w:themeColor="text1"/>
        </w:rPr>
        <w:t>i</w:t>
      </w:r>
      <w:r w:rsidRPr="00F266F3">
        <w:rPr>
          <w:rFonts w:asciiTheme="majorBidi" w:hAnsiTheme="majorBidi" w:cstheme="majorBidi"/>
          <w:color w:val="000000" w:themeColor="text1"/>
        </w:rPr>
        <w:t xml:space="preserve">ntelligence </w:t>
      </w:r>
      <w:r w:rsidR="008A519A" w:rsidRPr="00F266F3">
        <w:rPr>
          <w:rFonts w:asciiTheme="majorBidi" w:hAnsiTheme="majorBidi" w:cstheme="majorBidi"/>
          <w:color w:val="000000" w:themeColor="text1"/>
        </w:rPr>
        <w:t>s</w:t>
      </w:r>
      <w:r w:rsidRPr="00F266F3">
        <w:rPr>
          <w:rFonts w:asciiTheme="majorBidi" w:hAnsiTheme="majorBidi" w:cstheme="majorBidi"/>
          <w:color w:val="000000" w:themeColor="text1"/>
        </w:rPr>
        <w:t xml:space="preserve">cale for </w:t>
      </w:r>
      <w:r w:rsidR="008A519A" w:rsidRPr="00F266F3">
        <w:rPr>
          <w:rFonts w:asciiTheme="majorBidi" w:hAnsiTheme="majorBidi" w:cstheme="majorBidi"/>
          <w:color w:val="000000" w:themeColor="text1"/>
        </w:rPr>
        <w:t>c</w:t>
      </w:r>
      <w:r w:rsidRPr="00F266F3">
        <w:rPr>
          <w:rFonts w:asciiTheme="majorBidi" w:hAnsiTheme="majorBidi" w:cstheme="majorBidi"/>
          <w:color w:val="000000" w:themeColor="text1"/>
        </w:rPr>
        <w:t>hildren, fourth edition (WISC-IV).</w:t>
      </w:r>
      <w:r w:rsidR="008A519A" w:rsidRPr="00F266F3">
        <w:rPr>
          <w:rFonts w:asciiTheme="majorBidi" w:hAnsiTheme="majorBidi" w:cstheme="majorBidi"/>
          <w:color w:val="000000" w:themeColor="text1"/>
        </w:rPr>
        <w:t xml:space="preserve"> </w:t>
      </w:r>
      <w:r w:rsidRPr="00F266F3">
        <w:rPr>
          <w:rFonts w:asciiTheme="majorBidi" w:hAnsiTheme="majorBidi" w:cstheme="majorBidi"/>
          <w:i/>
          <w:iCs/>
          <w:color w:val="000000" w:themeColor="text1"/>
        </w:rPr>
        <w:t xml:space="preserve"> Journal of Psychoeducational Assessment, 24, </w:t>
      </w:r>
      <w:r w:rsidRPr="00F266F3">
        <w:rPr>
          <w:rFonts w:asciiTheme="majorBidi" w:hAnsiTheme="majorBidi" w:cstheme="majorBidi"/>
          <w:color w:val="000000" w:themeColor="text1"/>
        </w:rPr>
        <w:t xml:space="preserve">278–295. </w:t>
      </w:r>
    </w:p>
    <w:p w14:paraId="0AAAE074" w14:textId="58717CBC" w:rsidR="0046332A" w:rsidRPr="00F266F3" w:rsidRDefault="0046332A" w:rsidP="00F266F3">
      <w:pPr>
        <w:spacing w:line="480" w:lineRule="auto"/>
        <w:contextualSpacing/>
        <w:rPr>
          <w:rFonts w:asciiTheme="majorBidi" w:hAnsiTheme="majorBidi" w:cstheme="majorBidi"/>
          <w:color w:val="000000" w:themeColor="text1"/>
        </w:rPr>
      </w:pPr>
    </w:p>
    <w:p w14:paraId="14CB13CA" w14:textId="157D5FCD" w:rsidR="0046332A" w:rsidRPr="00F266F3" w:rsidRDefault="0046332A" w:rsidP="00F266F3">
      <w:pPr>
        <w:spacing w:line="480" w:lineRule="auto"/>
        <w:contextualSpacing/>
        <w:rPr>
          <w:rFonts w:asciiTheme="majorBidi" w:hAnsiTheme="majorBidi" w:cstheme="majorBidi"/>
          <w:color w:val="000000" w:themeColor="text1"/>
        </w:rPr>
      </w:pPr>
      <w:r w:rsidRPr="00F266F3">
        <w:rPr>
          <w:rFonts w:asciiTheme="majorBidi" w:eastAsiaTheme="minorHAnsi" w:hAnsiTheme="majorBidi" w:cstheme="majorBidi"/>
          <w:lang w:val="en-GB" w:eastAsia="en-US"/>
        </w:rPr>
        <w:t>Kaufman, A. S., &amp; Kaufman, N. L. (2004</w:t>
      </w:r>
      <w:r w:rsidRPr="00F266F3">
        <w:rPr>
          <w:rFonts w:asciiTheme="majorBidi" w:eastAsiaTheme="minorHAnsi" w:hAnsiTheme="majorBidi" w:cstheme="majorBidi"/>
          <w:i/>
          <w:iCs/>
          <w:lang w:val="en-GB" w:eastAsia="en-US"/>
        </w:rPr>
        <w:t>). Kaufman Assessment. Battery for Children, Second edition</w:t>
      </w:r>
      <w:r w:rsidRPr="00F266F3">
        <w:rPr>
          <w:rFonts w:asciiTheme="majorBidi" w:eastAsiaTheme="minorHAnsi" w:hAnsiTheme="majorBidi" w:cstheme="majorBidi"/>
          <w:lang w:val="en-GB" w:eastAsia="en-US"/>
        </w:rPr>
        <w:t>. Circle Pines, MN: AGS.</w:t>
      </w:r>
    </w:p>
    <w:p w14:paraId="0A391393" w14:textId="77777777" w:rsidR="00467A3F" w:rsidRPr="00F266F3" w:rsidRDefault="00467A3F" w:rsidP="00F266F3">
      <w:pPr>
        <w:autoSpaceDE w:val="0"/>
        <w:autoSpaceDN w:val="0"/>
        <w:adjustRightInd w:val="0"/>
        <w:spacing w:line="480" w:lineRule="auto"/>
        <w:contextualSpacing/>
        <w:rPr>
          <w:rFonts w:asciiTheme="majorBidi" w:hAnsiTheme="majorBidi" w:cstheme="majorBidi"/>
          <w:color w:val="000000" w:themeColor="text1"/>
        </w:rPr>
      </w:pPr>
    </w:p>
    <w:p w14:paraId="47C08C08" w14:textId="56758C1B" w:rsidR="00467A3F" w:rsidRPr="00F266F3" w:rsidRDefault="00467A3F" w:rsidP="00F266F3">
      <w:pPr>
        <w:autoSpaceDE w:val="0"/>
        <w:autoSpaceDN w:val="0"/>
        <w:adjustRightInd w:val="0"/>
        <w:spacing w:line="480" w:lineRule="auto"/>
        <w:contextualSpacing/>
        <w:rPr>
          <w:rFonts w:asciiTheme="majorBidi" w:hAnsiTheme="majorBidi" w:cstheme="majorBidi"/>
          <w:bCs/>
          <w:color w:val="000000" w:themeColor="text1"/>
        </w:rPr>
      </w:pPr>
      <w:r w:rsidRPr="00F266F3">
        <w:rPr>
          <w:rFonts w:asciiTheme="majorBidi" w:hAnsiTheme="majorBidi" w:cstheme="majorBidi"/>
          <w:bCs/>
          <w:color w:val="000000" w:themeColor="text1"/>
        </w:rPr>
        <w:t xml:space="preserve">Keenan, M. &amp; </w:t>
      </w:r>
      <w:proofErr w:type="spellStart"/>
      <w:r w:rsidRPr="00F266F3">
        <w:rPr>
          <w:rFonts w:asciiTheme="majorBidi" w:hAnsiTheme="majorBidi" w:cstheme="majorBidi"/>
          <w:bCs/>
          <w:color w:val="000000" w:themeColor="text1"/>
        </w:rPr>
        <w:t>Dillenburger</w:t>
      </w:r>
      <w:proofErr w:type="spellEnd"/>
      <w:r w:rsidRPr="00F266F3">
        <w:rPr>
          <w:rFonts w:asciiTheme="majorBidi" w:hAnsiTheme="majorBidi" w:cstheme="majorBidi"/>
          <w:bCs/>
          <w:color w:val="000000" w:themeColor="text1"/>
        </w:rPr>
        <w:t xml:space="preserve">, K, (2011).  When All You Have is a Hammer . . .: RCTs and Hegemony in Science.  </w:t>
      </w:r>
      <w:r w:rsidRPr="00F266F3">
        <w:rPr>
          <w:rFonts w:asciiTheme="majorBidi" w:hAnsiTheme="majorBidi" w:cstheme="majorBidi"/>
          <w:bCs/>
          <w:i/>
          <w:iCs/>
          <w:color w:val="000000" w:themeColor="text1"/>
        </w:rPr>
        <w:t>Research in Autism Spectrum Disorders, 5</w:t>
      </w:r>
      <w:r w:rsidRPr="00F266F3">
        <w:rPr>
          <w:rFonts w:asciiTheme="majorBidi" w:hAnsiTheme="majorBidi" w:cstheme="majorBidi"/>
          <w:bCs/>
          <w:color w:val="000000" w:themeColor="text1"/>
        </w:rPr>
        <w:t>, 1-13.</w:t>
      </w:r>
    </w:p>
    <w:p w14:paraId="768CD188" w14:textId="134F3390" w:rsidR="00F266F3" w:rsidRPr="00F266F3" w:rsidRDefault="00F266F3" w:rsidP="00F266F3">
      <w:pPr>
        <w:autoSpaceDE w:val="0"/>
        <w:autoSpaceDN w:val="0"/>
        <w:adjustRightInd w:val="0"/>
        <w:spacing w:line="480" w:lineRule="auto"/>
        <w:contextualSpacing/>
        <w:rPr>
          <w:rFonts w:asciiTheme="majorBidi" w:hAnsiTheme="majorBidi" w:cstheme="majorBidi"/>
          <w:bCs/>
          <w:color w:val="000000" w:themeColor="text1"/>
        </w:rPr>
      </w:pPr>
    </w:p>
    <w:p w14:paraId="11A8564F" w14:textId="77777777" w:rsidR="00F266F3" w:rsidRPr="00F266F3" w:rsidRDefault="00F266F3" w:rsidP="00F266F3">
      <w:pPr>
        <w:spacing w:line="480" w:lineRule="auto"/>
        <w:rPr>
          <w:rFonts w:asciiTheme="majorBidi" w:hAnsiTheme="majorBidi" w:cstheme="majorBidi"/>
        </w:rPr>
      </w:pPr>
      <w:r w:rsidRPr="00F266F3">
        <w:rPr>
          <w:rFonts w:asciiTheme="majorBidi" w:hAnsiTheme="majorBidi" w:cstheme="majorBidi"/>
          <w:color w:val="303030"/>
          <w:shd w:val="clear" w:color="auto" w:fill="FFFFFF"/>
        </w:rPr>
        <w:lastRenderedPageBreak/>
        <w:t>Ko, L. W., Komarov, O., Hairston, W. D., Jung, T. P., &amp; Lin, C. T. (2017). Sustained Attention in Real Classroom Settings: An EEG Study. </w:t>
      </w:r>
      <w:r w:rsidRPr="00F266F3">
        <w:rPr>
          <w:rFonts w:asciiTheme="majorBidi" w:hAnsiTheme="majorBidi" w:cstheme="majorBidi"/>
          <w:i/>
          <w:iCs/>
          <w:color w:val="303030"/>
          <w:shd w:val="clear" w:color="auto" w:fill="FFFFFF"/>
        </w:rPr>
        <w:t>Frontiers in human neuroscience</w:t>
      </w:r>
      <w:r w:rsidRPr="00F266F3">
        <w:rPr>
          <w:rFonts w:asciiTheme="majorBidi" w:hAnsiTheme="majorBidi" w:cstheme="majorBidi"/>
          <w:color w:val="303030"/>
          <w:shd w:val="clear" w:color="auto" w:fill="FFFFFF"/>
        </w:rPr>
        <w:t>, </w:t>
      </w:r>
      <w:r w:rsidRPr="00F266F3">
        <w:rPr>
          <w:rFonts w:asciiTheme="majorBidi" w:hAnsiTheme="majorBidi" w:cstheme="majorBidi"/>
          <w:i/>
          <w:iCs/>
          <w:color w:val="303030"/>
          <w:shd w:val="clear" w:color="auto" w:fill="FFFFFF"/>
        </w:rPr>
        <w:t>11</w:t>
      </w:r>
      <w:r w:rsidRPr="00F266F3">
        <w:rPr>
          <w:rFonts w:asciiTheme="majorBidi" w:hAnsiTheme="majorBidi" w:cstheme="majorBidi"/>
          <w:color w:val="303030"/>
          <w:shd w:val="clear" w:color="auto" w:fill="FFFFFF"/>
        </w:rPr>
        <w:t>, 388. https://doi.org/10.3389/fnhum.2017.00388</w:t>
      </w:r>
    </w:p>
    <w:p w14:paraId="7989621E" w14:textId="77777777" w:rsidR="00467A3F" w:rsidRPr="00F266F3" w:rsidRDefault="00467A3F" w:rsidP="00F266F3">
      <w:pPr>
        <w:autoSpaceDE w:val="0"/>
        <w:autoSpaceDN w:val="0"/>
        <w:adjustRightInd w:val="0"/>
        <w:spacing w:line="480" w:lineRule="auto"/>
        <w:contextualSpacing/>
        <w:rPr>
          <w:rFonts w:asciiTheme="majorBidi" w:hAnsiTheme="majorBidi" w:cstheme="majorBidi"/>
          <w:bCs/>
          <w:color w:val="000000" w:themeColor="text1"/>
        </w:rPr>
      </w:pPr>
    </w:p>
    <w:p w14:paraId="0B065997" w14:textId="4BDC7436" w:rsidR="009E2958" w:rsidRDefault="00467A3F" w:rsidP="00F42388">
      <w:pPr>
        <w:autoSpaceDE w:val="0"/>
        <w:autoSpaceDN w:val="0"/>
        <w:adjustRightInd w:val="0"/>
        <w:spacing w:line="480" w:lineRule="auto"/>
        <w:contextualSpacing/>
        <w:rPr>
          <w:rFonts w:asciiTheme="majorBidi" w:hAnsiTheme="majorBidi" w:cstheme="majorBidi"/>
          <w:color w:val="000000" w:themeColor="text1"/>
        </w:rPr>
      </w:pPr>
      <w:r w:rsidRPr="00F266F3">
        <w:rPr>
          <w:rFonts w:asciiTheme="majorBidi" w:hAnsiTheme="majorBidi" w:cstheme="majorBidi"/>
          <w:color w:val="000000" w:themeColor="text1"/>
        </w:rPr>
        <w:t xml:space="preserve">Langberg, J. M., Molina, B.S.G., Arnold, L. E., Epstein, J. N.,  </w:t>
      </w:r>
      <w:proofErr w:type="spellStart"/>
      <w:r w:rsidRPr="00F266F3">
        <w:rPr>
          <w:rFonts w:asciiTheme="majorBidi" w:hAnsiTheme="majorBidi" w:cstheme="majorBidi"/>
          <w:color w:val="000000" w:themeColor="text1"/>
        </w:rPr>
        <w:t>Altaye</w:t>
      </w:r>
      <w:proofErr w:type="spellEnd"/>
      <w:r w:rsidRPr="00F266F3">
        <w:rPr>
          <w:rFonts w:asciiTheme="majorBidi" w:hAnsiTheme="majorBidi" w:cstheme="majorBidi"/>
          <w:color w:val="000000" w:themeColor="text1"/>
        </w:rPr>
        <w:t xml:space="preserve">, M., Hinshaw, S. P., Swanson, J.M., </w:t>
      </w:r>
      <w:proofErr w:type="spellStart"/>
      <w:r w:rsidRPr="00F266F3">
        <w:rPr>
          <w:rFonts w:asciiTheme="majorBidi" w:hAnsiTheme="majorBidi" w:cstheme="majorBidi"/>
          <w:color w:val="000000" w:themeColor="text1"/>
        </w:rPr>
        <w:t>Wigal</w:t>
      </w:r>
      <w:proofErr w:type="spellEnd"/>
      <w:r w:rsidRPr="00F266F3">
        <w:rPr>
          <w:rFonts w:asciiTheme="majorBidi" w:hAnsiTheme="majorBidi" w:cstheme="majorBidi"/>
          <w:color w:val="000000" w:themeColor="text1"/>
        </w:rPr>
        <w:t xml:space="preserve">, T., &amp; </w:t>
      </w:r>
      <w:proofErr w:type="spellStart"/>
      <w:r w:rsidRPr="00F266F3">
        <w:rPr>
          <w:rFonts w:asciiTheme="majorBidi" w:hAnsiTheme="majorBidi" w:cstheme="majorBidi"/>
          <w:color w:val="000000" w:themeColor="text1"/>
        </w:rPr>
        <w:t>Hechtman</w:t>
      </w:r>
      <w:proofErr w:type="spellEnd"/>
      <w:r w:rsidRPr="00F266F3">
        <w:rPr>
          <w:rFonts w:asciiTheme="majorBidi" w:hAnsiTheme="majorBidi" w:cstheme="majorBidi"/>
          <w:color w:val="000000" w:themeColor="text1"/>
        </w:rPr>
        <w:t xml:space="preserve">, L. (2011).  Patterns and predictors of adolescent academic achievement and performance in a sample of children with attention-deficit/hyperactivity disorder.  </w:t>
      </w:r>
      <w:r w:rsidRPr="00F266F3">
        <w:rPr>
          <w:rFonts w:asciiTheme="majorBidi" w:hAnsiTheme="majorBidi" w:cstheme="majorBidi"/>
          <w:i/>
          <w:iCs/>
          <w:color w:val="000000" w:themeColor="text1"/>
        </w:rPr>
        <w:t>Journal of Clinical Child &amp; Adolescent Psychology, 40,</w:t>
      </w:r>
      <w:r w:rsidRPr="00F266F3">
        <w:rPr>
          <w:rFonts w:asciiTheme="majorBidi" w:hAnsiTheme="majorBidi" w:cstheme="majorBidi"/>
          <w:color w:val="000000" w:themeColor="text1"/>
        </w:rPr>
        <w:t xml:space="preserve"> 519-531.</w:t>
      </w:r>
    </w:p>
    <w:p w14:paraId="6363135B" w14:textId="31764409" w:rsidR="00FE37F8" w:rsidRPr="00F42388" w:rsidRDefault="007F6455" w:rsidP="00F42388">
      <w:pPr>
        <w:autoSpaceDE w:val="0"/>
        <w:autoSpaceDN w:val="0"/>
        <w:adjustRightInd w:val="0"/>
        <w:spacing w:line="480" w:lineRule="auto"/>
        <w:contextualSpacing/>
        <w:rPr>
          <w:rFonts w:asciiTheme="majorBidi" w:hAnsiTheme="majorBidi" w:cstheme="majorBidi"/>
          <w:color w:val="000000" w:themeColor="text1"/>
        </w:rPr>
      </w:pPr>
      <w:proofErr w:type="spellStart"/>
      <w:r w:rsidRPr="007F6455">
        <w:rPr>
          <w:rFonts w:asciiTheme="majorBidi" w:hAnsiTheme="majorBidi" w:cstheme="majorBidi"/>
          <w:color w:val="000000" w:themeColor="text1"/>
        </w:rPr>
        <w:t>Lenth</w:t>
      </w:r>
      <w:proofErr w:type="spellEnd"/>
      <w:r w:rsidRPr="007F6455">
        <w:rPr>
          <w:rFonts w:asciiTheme="majorBidi" w:hAnsiTheme="majorBidi" w:cstheme="majorBidi"/>
          <w:color w:val="000000" w:themeColor="text1"/>
        </w:rPr>
        <w:t xml:space="preserve"> R (2022). </w:t>
      </w:r>
      <w:proofErr w:type="spellStart"/>
      <w:r w:rsidRPr="007F6455">
        <w:rPr>
          <w:rFonts w:asciiTheme="majorBidi" w:hAnsiTheme="majorBidi" w:cstheme="majorBidi"/>
          <w:i/>
          <w:iCs/>
          <w:color w:val="000000" w:themeColor="text1"/>
        </w:rPr>
        <w:t>emmeans</w:t>
      </w:r>
      <w:proofErr w:type="spellEnd"/>
      <w:r w:rsidRPr="007F6455">
        <w:rPr>
          <w:rFonts w:asciiTheme="majorBidi" w:hAnsiTheme="majorBidi" w:cstheme="majorBidi"/>
          <w:i/>
          <w:iCs/>
          <w:color w:val="000000" w:themeColor="text1"/>
        </w:rPr>
        <w:t>: Estimated Marginal Means, aka Least-Squares Means</w:t>
      </w:r>
      <w:r w:rsidRPr="007F6455">
        <w:rPr>
          <w:rFonts w:asciiTheme="majorBidi" w:hAnsiTheme="majorBidi" w:cstheme="majorBidi"/>
          <w:color w:val="000000" w:themeColor="text1"/>
        </w:rPr>
        <w:t>. R package version 1.8.2,</w:t>
      </w:r>
      <w:r>
        <w:rPr>
          <w:rFonts w:asciiTheme="majorBidi" w:hAnsiTheme="majorBidi" w:cstheme="majorBidi"/>
          <w:color w:val="000000" w:themeColor="text1"/>
        </w:rPr>
        <w:t xml:space="preserve"> </w:t>
      </w:r>
      <w:r w:rsidRPr="00C640E1">
        <w:rPr>
          <w:rFonts w:asciiTheme="majorBidi" w:hAnsiTheme="majorBidi" w:cstheme="majorBidi"/>
          <w:color w:val="000000" w:themeColor="text1"/>
        </w:rPr>
        <w:t>https://CRAN.R-project.org/package=emmeans</w:t>
      </w:r>
    </w:p>
    <w:p w14:paraId="659328DA" w14:textId="77777777" w:rsidR="009E2958" w:rsidRPr="00F42388" w:rsidRDefault="009E2958" w:rsidP="00F74ED7">
      <w:pPr>
        <w:spacing w:line="480" w:lineRule="auto"/>
      </w:pPr>
      <w:r w:rsidRPr="00F74ED7">
        <w:rPr>
          <w:color w:val="222222"/>
          <w:shd w:val="clear" w:color="auto" w:fill="FFFFFF"/>
        </w:rPr>
        <w:t xml:space="preserve">Lonergan, A., Doyle, C., Cassidy, C., </w:t>
      </w:r>
      <w:proofErr w:type="spellStart"/>
      <w:r w:rsidRPr="00F74ED7">
        <w:rPr>
          <w:color w:val="222222"/>
          <w:shd w:val="clear" w:color="auto" w:fill="FFFFFF"/>
        </w:rPr>
        <w:t>MacSweeney</w:t>
      </w:r>
      <w:proofErr w:type="spellEnd"/>
      <w:r w:rsidRPr="00F74ED7">
        <w:rPr>
          <w:color w:val="222222"/>
          <w:shd w:val="clear" w:color="auto" w:fill="FFFFFF"/>
        </w:rPr>
        <w:t xml:space="preserve"> Mahon, S., Roche, R. A., </w:t>
      </w:r>
      <w:proofErr w:type="spellStart"/>
      <w:r w:rsidRPr="00F74ED7">
        <w:rPr>
          <w:color w:val="222222"/>
          <w:shd w:val="clear" w:color="auto" w:fill="FFFFFF"/>
        </w:rPr>
        <w:t>Boran</w:t>
      </w:r>
      <w:proofErr w:type="spellEnd"/>
      <w:r w:rsidRPr="00F74ED7">
        <w:rPr>
          <w:color w:val="222222"/>
          <w:shd w:val="clear" w:color="auto" w:fill="FFFFFF"/>
        </w:rPr>
        <w:t>, L., &amp; Bramham, J. (2019). A meta-analysis of executive functioning in dyslexia with consideration of the impact of comorbid ADHD. </w:t>
      </w:r>
      <w:r w:rsidRPr="00F74ED7">
        <w:rPr>
          <w:i/>
          <w:iCs/>
          <w:color w:val="222222"/>
          <w:shd w:val="clear" w:color="auto" w:fill="FFFFFF"/>
        </w:rPr>
        <w:t>Journal of Cognitive Psychology</w:t>
      </w:r>
      <w:r w:rsidRPr="00F74ED7">
        <w:rPr>
          <w:color w:val="222222"/>
          <w:shd w:val="clear" w:color="auto" w:fill="FFFFFF"/>
        </w:rPr>
        <w:t>, </w:t>
      </w:r>
      <w:r w:rsidRPr="00F74ED7">
        <w:rPr>
          <w:i/>
          <w:iCs/>
          <w:color w:val="222222"/>
          <w:shd w:val="clear" w:color="auto" w:fill="FFFFFF"/>
        </w:rPr>
        <w:t>31</w:t>
      </w:r>
      <w:r w:rsidRPr="00F74ED7">
        <w:rPr>
          <w:color w:val="222222"/>
          <w:shd w:val="clear" w:color="auto" w:fill="FFFFFF"/>
        </w:rPr>
        <w:t>(7), 725-749.</w:t>
      </w:r>
    </w:p>
    <w:p w14:paraId="3CC9200C" w14:textId="0ADF39FD" w:rsidR="00324287" w:rsidRPr="00F266F3" w:rsidRDefault="00324287" w:rsidP="00F266F3">
      <w:pPr>
        <w:autoSpaceDE w:val="0"/>
        <w:autoSpaceDN w:val="0"/>
        <w:adjustRightInd w:val="0"/>
        <w:spacing w:line="480" w:lineRule="auto"/>
        <w:contextualSpacing/>
        <w:rPr>
          <w:rFonts w:asciiTheme="majorBidi" w:hAnsiTheme="majorBidi" w:cstheme="majorBidi"/>
          <w:color w:val="000000" w:themeColor="text1"/>
        </w:rPr>
      </w:pPr>
    </w:p>
    <w:p w14:paraId="17BE2545" w14:textId="77777777" w:rsidR="00324287" w:rsidRPr="00F266F3" w:rsidRDefault="00324287" w:rsidP="00F266F3">
      <w:pPr>
        <w:spacing w:line="480" w:lineRule="auto"/>
        <w:rPr>
          <w:rFonts w:asciiTheme="majorBidi" w:hAnsiTheme="majorBidi" w:cstheme="majorBidi"/>
        </w:rPr>
      </w:pPr>
      <w:r w:rsidRPr="00F266F3">
        <w:rPr>
          <w:rFonts w:asciiTheme="majorBidi" w:hAnsiTheme="majorBidi" w:cstheme="majorBidi"/>
          <w:color w:val="333333"/>
          <w:shd w:val="clear" w:color="auto" w:fill="FFFFFF"/>
        </w:rPr>
        <w:t>Mackay, H. A. (1985). Stimulus equivalence in rudimentary reading and spelling. </w:t>
      </w:r>
      <w:r w:rsidRPr="00F266F3">
        <w:rPr>
          <w:rFonts w:asciiTheme="majorBidi" w:hAnsiTheme="majorBidi" w:cstheme="majorBidi"/>
          <w:i/>
          <w:iCs/>
          <w:color w:val="333333"/>
          <w:shd w:val="clear" w:color="auto" w:fill="FFFFFF"/>
        </w:rPr>
        <w:t>Analysis &amp; Intervention in Developmental Disabilities, 5</w:t>
      </w:r>
      <w:r w:rsidRPr="00F266F3">
        <w:rPr>
          <w:rFonts w:asciiTheme="majorBidi" w:hAnsiTheme="majorBidi" w:cstheme="majorBidi"/>
          <w:color w:val="333333"/>
          <w:shd w:val="clear" w:color="auto" w:fill="FFFFFF"/>
        </w:rPr>
        <w:t>(4), 373–387.</w:t>
      </w:r>
    </w:p>
    <w:p w14:paraId="18FCE476" w14:textId="087DA73D" w:rsidR="00467A3F" w:rsidRPr="00F266F3" w:rsidRDefault="00467A3F" w:rsidP="00F266F3">
      <w:pPr>
        <w:autoSpaceDE w:val="0"/>
        <w:autoSpaceDN w:val="0"/>
        <w:adjustRightInd w:val="0"/>
        <w:spacing w:line="480" w:lineRule="auto"/>
        <w:contextualSpacing/>
        <w:rPr>
          <w:rFonts w:asciiTheme="majorBidi" w:hAnsiTheme="majorBidi" w:cstheme="majorBidi"/>
          <w:color w:val="000000" w:themeColor="text1"/>
          <w:lang w:val="en-US"/>
        </w:rPr>
      </w:pPr>
    </w:p>
    <w:p w14:paraId="45428989" w14:textId="24F4A2EF" w:rsidR="004A4E7E" w:rsidRDefault="00467A3F" w:rsidP="00F266F3">
      <w:pPr>
        <w:spacing w:line="480" w:lineRule="auto"/>
        <w:contextualSpacing/>
        <w:rPr>
          <w:rFonts w:asciiTheme="majorBidi" w:hAnsiTheme="majorBidi" w:cstheme="majorBidi"/>
          <w:color w:val="141412"/>
          <w:shd w:val="clear" w:color="auto" w:fill="FFFFFF"/>
        </w:rPr>
      </w:pPr>
      <w:r w:rsidRPr="00F266F3">
        <w:rPr>
          <w:rFonts w:asciiTheme="majorBidi" w:hAnsiTheme="majorBidi" w:cstheme="majorBidi"/>
          <w:color w:val="141412"/>
          <w:shd w:val="clear" w:color="auto" w:fill="FFFFFF"/>
        </w:rPr>
        <w:t>Manly, T., Anderson, V., Crawford, J., George, M., &amp; Robertson, I. H. (2016). </w:t>
      </w:r>
      <w:r w:rsidRPr="00F266F3">
        <w:rPr>
          <w:rFonts w:asciiTheme="majorBidi" w:hAnsiTheme="majorBidi" w:cstheme="majorBidi"/>
          <w:i/>
          <w:iCs/>
          <w:color w:val="141412"/>
          <w:shd w:val="clear" w:color="auto" w:fill="FFFFFF"/>
        </w:rPr>
        <w:t xml:space="preserve">Tests of </w:t>
      </w:r>
      <w:r w:rsidR="008A519A" w:rsidRPr="00F266F3">
        <w:rPr>
          <w:rFonts w:asciiTheme="majorBidi" w:hAnsiTheme="majorBidi" w:cstheme="majorBidi"/>
          <w:i/>
          <w:iCs/>
          <w:color w:val="141412"/>
          <w:shd w:val="clear" w:color="auto" w:fill="FFFFFF"/>
        </w:rPr>
        <w:t>E</w:t>
      </w:r>
      <w:r w:rsidRPr="00F266F3">
        <w:rPr>
          <w:rFonts w:asciiTheme="majorBidi" w:hAnsiTheme="majorBidi" w:cstheme="majorBidi"/>
          <w:i/>
          <w:iCs/>
          <w:color w:val="141412"/>
          <w:shd w:val="clear" w:color="auto" w:fill="FFFFFF"/>
        </w:rPr>
        <w:t xml:space="preserve">veryday </w:t>
      </w:r>
      <w:r w:rsidR="008A519A" w:rsidRPr="00F266F3">
        <w:rPr>
          <w:rFonts w:asciiTheme="majorBidi" w:hAnsiTheme="majorBidi" w:cstheme="majorBidi"/>
          <w:i/>
          <w:iCs/>
          <w:color w:val="141412"/>
          <w:shd w:val="clear" w:color="auto" w:fill="FFFFFF"/>
        </w:rPr>
        <w:t>A</w:t>
      </w:r>
      <w:r w:rsidRPr="00F266F3">
        <w:rPr>
          <w:rFonts w:asciiTheme="majorBidi" w:hAnsiTheme="majorBidi" w:cstheme="majorBidi"/>
          <w:i/>
          <w:iCs/>
          <w:color w:val="141412"/>
          <w:shd w:val="clear" w:color="auto" w:fill="FFFFFF"/>
        </w:rPr>
        <w:t>ttention for Children, Second Edition (TEA-Ch2)</w:t>
      </w:r>
      <w:r w:rsidRPr="00F266F3">
        <w:rPr>
          <w:rFonts w:asciiTheme="majorBidi" w:hAnsiTheme="majorBidi" w:cstheme="majorBidi"/>
          <w:color w:val="141412"/>
          <w:shd w:val="clear" w:color="auto" w:fill="FFFFFF"/>
        </w:rPr>
        <w:t>. London, UK: Pearson Education Ltd.</w:t>
      </w:r>
    </w:p>
    <w:p w14:paraId="581B5F46" w14:textId="2D22DFF7" w:rsidR="004A4E7E" w:rsidRDefault="004A4E7E" w:rsidP="00F266F3">
      <w:pPr>
        <w:spacing w:line="480" w:lineRule="auto"/>
        <w:contextualSpacing/>
        <w:rPr>
          <w:rFonts w:asciiTheme="majorBidi" w:hAnsiTheme="majorBidi" w:cstheme="majorBidi"/>
          <w:color w:val="141412"/>
          <w:shd w:val="clear" w:color="auto" w:fill="FFFFFF"/>
        </w:rPr>
      </w:pPr>
    </w:p>
    <w:p w14:paraId="41D45270" w14:textId="77777777" w:rsidR="004A4E7E" w:rsidRPr="004A4E7E" w:rsidRDefault="004A4E7E" w:rsidP="004A4E7E">
      <w:pPr>
        <w:spacing w:line="480" w:lineRule="auto"/>
        <w:contextualSpacing/>
        <w:rPr>
          <w:rFonts w:asciiTheme="majorBidi" w:hAnsiTheme="majorBidi" w:cstheme="majorBidi"/>
          <w:color w:val="141412"/>
          <w:shd w:val="clear" w:color="auto" w:fill="FFFFFF"/>
        </w:rPr>
      </w:pPr>
      <w:r w:rsidRPr="004A4E7E">
        <w:rPr>
          <w:rFonts w:asciiTheme="majorBidi" w:hAnsiTheme="majorBidi" w:cstheme="majorBidi"/>
          <w:color w:val="141412"/>
          <w:shd w:val="clear" w:color="auto" w:fill="FFFFFF"/>
        </w:rPr>
        <w:t xml:space="preserve">May, R. J., Tyndall, I, </w:t>
      </w:r>
      <w:proofErr w:type="spellStart"/>
      <w:r w:rsidRPr="004A4E7E">
        <w:rPr>
          <w:rFonts w:asciiTheme="majorBidi" w:hAnsiTheme="majorBidi" w:cstheme="majorBidi"/>
          <w:color w:val="141412"/>
          <w:shd w:val="clear" w:color="auto" w:fill="FFFFFF"/>
        </w:rPr>
        <w:t>McTiernan</w:t>
      </w:r>
      <w:proofErr w:type="spellEnd"/>
      <w:r w:rsidRPr="004A4E7E">
        <w:rPr>
          <w:rFonts w:asciiTheme="majorBidi" w:hAnsiTheme="majorBidi" w:cstheme="majorBidi"/>
          <w:color w:val="141412"/>
          <w:shd w:val="clear" w:color="auto" w:fill="FFFFFF"/>
        </w:rPr>
        <w:t>, A., Rodriguez, G., &amp; McLoughlin, S. (2022). The Impact of the SMART Program on cognitive and academic skills: A systematic review and meta-analysis. </w:t>
      </w:r>
      <w:r w:rsidRPr="004A4E7E">
        <w:rPr>
          <w:rFonts w:asciiTheme="majorBidi" w:hAnsiTheme="majorBidi" w:cstheme="majorBidi"/>
          <w:i/>
          <w:iCs/>
          <w:color w:val="141412"/>
          <w:shd w:val="clear" w:color="auto" w:fill="FFFFFF"/>
        </w:rPr>
        <w:t>British Journal of Educational Technology</w:t>
      </w:r>
      <w:r w:rsidRPr="004A4E7E">
        <w:rPr>
          <w:rFonts w:asciiTheme="majorBidi" w:hAnsiTheme="majorBidi" w:cstheme="majorBidi"/>
          <w:color w:val="141412"/>
          <w:shd w:val="clear" w:color="auto" w:fill="FFFFFF"/>
        </w:rPr>
        <w:t>.</w:t>
      </w:r>
    </w:p>
    <w:p w14:paraId="2D289D89" w14:textId="78257282" w:rsidR="00467A3F" w:rsidRPr="00F266F3" w:rsidRDefault="00467A3F" w:rsidP="00F266F3">
      <w:pPr>
        <w:spacing w:line="480" w:lineRule="auto"/>
        <w:rPr>
          <w:rFonts w:asciiTheme="majorBidi" w:hAnsiTheme="majorBidi" w:cstheme="majorBidi"/>
        </w:rPr>
      </w:pPr>
      <w:r w:rsidRPr="00F266F3">
        <w:rPr>
          <w:rFonts w:asciiTheme="majorBidi" w:hAnsiTheme="majorBidi" w:cstheme="majorBidi"/>
          <w:color w:val="333333"/>
          <w:shd w:val="clear" w:color="auto" w:fill="FFFFFF"/>
        </w:rPr>
        <w:lastRenderedPageBreak/>
        <w:t>McCrimmon, A. W., &amp; Smith, A. D. (2013). Review of </w:t>
      </w:r>
      <w:r w:rsidR="00BC1375">
        <w:rPr>
          <w:rFonts w:asciiTheme="majorBidi" w:hAnsiTheme="majorBidi" w:cstheme="majorBidi"/>
          <w:i/>
          <w:iCs/>
          <w:color w:val="333333"/>
          <w:shd w:val="clear" w:color="auto" w:fill="FFFFFF"/>
        </w:rPr>
        <w:t>the</w:t>
      </w:r>
      <w:r w:rsidRPr="00F266F3">
        <w:rPr>
          <w:rFonts w:asciiTheme="majorBidi" w:hAnsiTheme="majorBidi" w:cstheme="majorBidi"/>
          <w:color w:val="333333"/>
          <w:shd w:val="clear" w:color="auto" w:fill="FFFFFF"/>
        </w:rPr>
        <w:t> </w:t>
      </w:r>
      <w:r w:rsidRPr="00F266F3">
        <w:rPr>
          <w:rFonts w:asciiTheme="majorBidi" w:hAnsiTheme="majorBidi" w:cstheme="majorBidi"/>
          <w:i/>
          <w:iCs/>
          <w:color w:val="333333"/>
          <w:shd w:val="clear" w:color="auto" w:fill="FFFFFF"/>
        </w:rPr>
        <w:t>Wechsler abbreviated scale of intelligence, second edition (</w:t>
      </w:r>
      <w:r w:rsidR="00E639E6">
        <w:rPr>
          <w:rFonts w:asciiTheme="majorBidi" w:hAnsiTheme="majorBidi" w:cstheme="majorBidi"/>
          <w:i/>
          <w:iCs/>
          <w:color w:val="333333"/>
          <w:shd w:val="clear" w:color="auto" w:fill="FFFFFF"/>
        </w:rPr>
        <w:t>WASI</w:t>
      </w:r>
      <w:r w:rsidRPr="00F266F3">
        <w:rPr>
          <w:rFonts w:asciiTheme="majorBidi" w:hAnsiTheme="majorBidi" w:cstheme="majorBidi"/>
          <w:i/>
          <w:iCs/>
          <w:color w:val="333333"/>
          <w:shd w:val="clear" w:color="auto" w:fill="FFFFFF"/>
        </w:rPr>
        <w:t>-I</w:t>
      </w:r>
      <w:r w:rsidR="00E639E6">
        <w:rPr>
          <w:rFonts w:asciiTheme="majorBidi" w:hAnsiTheme="majorBidi" w:cstheme="majorBidi"/>
          <w:i/>
          <w:iCs/>
          <w:color w:val="333333"/>
          <w:shd w:val="clear" w:color="auto" w:fill="FFFFFF"/>
        </w:rPr>
        <w:t>I</w:t>
      </w:r>
      <w:r w:rsidRPr="00F266F3">
        <w:rPr>
          <w:rFonts w:asciiTheme="majorBidi" w:hAnsiTheme="majorBidi" w:cstheme="majorBidi"/>
          <w:i/>
          <w:iCs/>
          <w:color w:val="333333"/>
          <w:shd w:val="clear" w:color="auto" w:fill="FFFFFF"/>
        </w:rPr>
        <w:t>), </w:t>
      </w:r>
      <w:r w:rsidRPr="00F266F3">
        <w:rPr>
          <w:rFonts w:asciiTheme="majorBidi" w:hAnsiTheme="majorBidi" w:cstheme="majorBidi"/>
          <w:color w:val="333333"/>
          <w:shd w:val="clear" w:color="auto" w:fill="FFFFFF"/>
        </w:rPr>
        <w:t>by D. Wechsler]. </w:t>
      </w:r>
      <w:r w:rsidR="008A519A" w:rsidRPr="00F266F3">
        <w:rPr>
          <w:rFonts w:asciiTheme="majorBidi" w:hAnsiTheme="majorBidi" w:cstheme="majorBidi"/>
          <w:color w:val="333333"/>
          <w:shd w:val="clear" w:color="auto" w:fill="FFFFFF"/>
        </w:rPr>
        <w:t xml:space="preserve"> </w:t>
      </w:r>
      <w:r w:rsidRPr="00F266F3">
        <w:rPr>
          <w:rFonts w:asciiTheme="majorBidi" w:hAnsiTheme="majorBidi" w:cstheme="majorBidi"/>
          <w:i/>
          <w:iCs/>
          <w:color w:val="333333"/>
          <w:shd w:val="clear" w:color="auto" w:fill="FFFFFF"/>
        </w:rPr>
        <w:t>Journal of Psychoeducational Assessment, 31</w:t>
      </w:r>
      <w:r w:rsidRPr="00F266F3">
        <w:rPr>
          <w:rFonts w:asciiTheme="majorBidi" w:hAnsiTheme="majorBidi" w:cstheme="majorBidi"/>
          <w:color w:val="333333"/>
          <w:shd w:val="clear" w:color="auto" w:fill="FFFFFF"/>
        </w:rPr>
        <w:t>, 337–341. </w:t>
      </w:r>
      <w:r w:rsidR="00EF1A86" w:rsidRPr="00F266F3">
        <w:rPr>
          <w:rFonts w:asciiTheme="majorBidi" w:hAnsiTheme="majorBidi" w:cstheme="majorBidi"/>
        </w:rPr>
        <w:t xml:space="preserve"> </w:t>
      </w:r>
    </w:p>
    <w:p w14:paraId="7D5D0104" w14:textId="77777777" w:rsidR="00467A3F" w:rsidRPr="00F266F3" w:rsidRDefault="00467A3F" w:rsidP="00F266F3">
      <w:pPr>
        <w:spacing w:line="480" w:lineRule="auto"/>
        <w:contextualSpacing/>
        <w:rPr>
          <w:rFonts w:asciiTheme="majorBidi" w:hAnsiTheme="majorBidi" w:cstheme="majorBidi"/>
          <w:color w:val="000000" w:themeColor="text1"/>
        </w:rPr>
      </w:pPr>
    </w:p>
    <w:p w14:paraId="73FCE412" w14:textId="79033DCD" w:rsidR="00467A3F" w:rsidRDefault="00467A3F" w:rsidP="00F266F3">
      <w:pPr>
        <w:spacing w:after="240" w:line="480" w:lineRule="auto"/>
        <w:ind w:hanging="11"/>
        <w:contextualSpacing/>
        <w:rPr>
          <w:rFonts w:asciiTheme="majorBidi" w:hAnsiTheme="majorBidi" w:cstheme="majorBidi"/>
        </w:rPr>
      </w:pPr>
      <w:r w:rsidRPr="00F266F3">
        <w:rPr>
          <w:rFonts w:asciiTheme="majorBidi" w:hAnsiTheme="majorBidi" w:cstheme="majorBidi"/>
        </w:rPr>
        <w:t>McLoughlin S, Tyndall I, Pereira A. (2020). Convergence of multiple fields on a relational reasoning approach to cognition. </w:t>
      </w:r>
      <w:r w:rsidRPr="00F266F3">
        <w:rPr>
          <w:rFonts w:asciiTheme="majorBidi" w:hAnsiTheme="majorBidi" w:cstheme="majorBidi"/>
          <w:i/>
          <w:iCs/>
        </w:rPr>
        <w:t>Intelligence, 83</w:t>
      </w:r>
      <w:r w:rsidRPr="00F266F3">
        <w:rPr>
          <w:rFonts w:asciiTheme="majorBidi" w:hAnsiTheme="majorBidi" w:cstheme="majorBidi"/>
        </w:rPr>
        <w:t>, 1-10.</w:t>
      </w:r>
    </w:p>
    <w:p w14:paraId="60EE3F13" w14:textId="77777777" w:rsidR="009E37BB" w:rsidRDefault="009E37BB" w:rsidP="009E37BB">
      <w:pPr>
        <w:spacing w:after="240" w:line="480" w:lineRule="auto"/>
        <w:contextualSpacing/>
        <w:rPr>
          <w:rFonts w:asciiTheme="majorBidi" w:hAnsiTheme="majorBidi" w:cstheme="majorBidi"/>
        </w:rPr>
      </w:pPr>
    </w:p>
    <w:p w14:paraId="2E7870F3" w14:textId="77777777" w:rsidR="009E37BB" w:rsidRDefault="009E37BB" w:rsidP="009E37BB">
      <w:pPr>
        <w:spacing w:after="240" w:line="480" w:lineRule="auto"/>
        <w:contextualSpacing/>
        <w:rPr>
          <w:rFonts w:asciiTheme="majorBidi" w:hAnsiTheme="majorBidi" w:cstheme="majorBidi"/>
        </w:rPr>
      </w:pPr>
      <w:r w:rsidRPr="009E37BB">
        <w:rPr>
          <w:rFonts w:asciiTheme="majorBidi" w:hAnsiTheme="majorBidi" w:cstheme="majorBidi"/>
        </w:rPr>
        <w:t>McLoughlin, S., Tyndall, I., Pereira, A., &amp; Mulhern, T. (2020). Non-verbal IQ gains from relational operant training explains variance in educational attainment: An active-controlled feasibility study. Journal of Cognitive Enhancement.</w:t>
      </w:r>
    </w:p>
    <w:p w14:paraId="24B089D8" w14:textId="13293239" w:rsidR="00467A3F" w:rsidRPr="009E37BB" w:rsidRDefault="00467A3F" w:rsidP="009E37BB">
      <w:pPr>
        <w:spacing w:after="240" w:line="480" w:lineRule="auto"/>
        <w:contextualSpacing/>
        <w:rPr>
          <w:rFonts w:asciiTheme="majorBidi" w:hAnsiTheme="majorBidi" w:cstheme="majorBidi"/>
        </w:rPr>
      </w:pPr>
      <w:r w:rsidRPr="00F266F3">
        <w:rPr>
          <w:rFonts w:asciiTheme="majorBidi" w:hAnsiTheme="majorBidi" w:cstheme="majorBidi"/>
          <w:color w:val="000000" w:themeColor="text1"/>
        </w:rPr>
        <w:t xml:space="preserve"> </w:t>
      </w:r>
    </w:p>
    <w:p w14:paraId="578579DE" w14:textId="5877DC76" w:rsidR="00467A3F" w:rsidRPr="00AF172D" w:rsidRDefault="00E62519" w:rsidP="00AF172D">
      <w:pPr>
        <w:spacing w:line="480" w:lineRule="auto"/>
        <w:contextualSpacing/>
        <w:rPr>
          <w:rFonts w:asciiTheme="majorBidi" w:hAnsiTheme="majorBidi" w:cstheme="majorBidi"/>
        </w:rPr>
      </w:pPr>
      <w:r w:rsidRPr="00E62519">
        <w:rPr>
          <w:rFonts w:asciiTheme="majorBidi" w:hAnsiTheme="majorBidi" w:cstheme="majorBidi"/>
        </w:rPr>
        <w:t>McLoughlin, S., Tyndall, I., &amp; Pereira, A. (2022). Relational operant skills training increases standardised matrices in adolescents: A stratified active-controlled trial. </w:t>
      </w:r>
      <w:r w:rsidRPr="00E62519">
        <w:rPr>
          <w:rFonts w:asciiTheme="majorBidi" w:hAnsiTheme="majorBidi" w:cstheme="majorBidi"/>
          <w:i/>
          <w:iCs/>
        </w:rPr>
        <w:t>Journal of Behavioural Education</w:t>
      </w:r>
      <w:r w:rsidRPr="00E62519">
        <w:rPr>
          <w:rFonts w:asciiTheme="majorBidi" w:hAnsiTheme="majorBidi" w:cstheme="majorBidi"/>
        </w:rPr>
        <w:t>, </w:t>
      </w:r>
      <w:r w:rsidRPr="00E62519">
        <w:rPr>
          <w:rFonts w:asciiTheme="majorBidi" w:hAnsiTheme="majorBidi" w:cstheme="majorBidi"/>
          <w:i/>
          <w:iCs/>
        </w:rPr>
        <w:t>31</w:t>
      </w:r>
      <w:r w:rsidRPr="00E62519">
        <w:rPr>
          <w:rFonts w:asciiTheme="majorBidi" w:hAnsiTheme="majorBidi" w:cstheme="majorBidi"/>
        </w:rPr>
        <w:t>, 298-325.</w:t>
      </w:r>
      <w:r w:rsidR="00AF172D">
        <w:rPr>
          <w:rFonts w:asciiTheme="majorBidi" w:hAnsiTheme="majorBidi" w:cstheme="majorBidi"/>
        </w:rPr>
        <w:t xml:space="preserve"> </w:t>
      </w:r>
      <w:hyperlink r:id="rId15" w:history="1">
        <w:r w:rsidR="00AF172D" w:rsidRPr="00BB2237">
          <w:rPr>
            <w:rStyle w:val="Hyperlink"/>
            <w:rFonts w:asciiTheme="majorBidi" w:eastAsiaTheme="minorHAnsi" w:hAnsiTheme="majorBidi" w:cstheme="majorBidi"/>
            <w:lang w:val="en-GB" w:eastAsia="en-US"/>
          </w:rPr>
          <w:t>https://doi.org/10.1007/s10864-020-09399-x</w:t>
        </w:r>
      </w:hyperlink>
    </w:p>
    <w:p w14:paraId="469539A9" w14:textId="65D1E647" w:rsidR="00C13707" w:rsidRPr="00F266F3" w:rsidRDefault="00C13707" w:rsidP="00F266F3">
      <w:pPr>
        <w:autoSpaceDE w:val="0"/>
        <w:autoSpaceDN w:val="0"/>
        <w:adjustRightInd w:val="0"/>
        <w:spacing w:line="480" w:lineRule="auto"/>
        <w:contextualSpacing/>
        <w:rPr>
          <w:rFonts w:asciiTheme="majorBidi" w:eastAsiaTheme="minorHAnsi" w:hAnsiTheme="majorBidi" w:cstheme="majorBidi"/>
          <w:lang w:val="en-GB" w:eastAsia="en-US"/>
        </w:rPr>
      </w:pPr>
    </w:p>
    <w:p w14:paraId="1B17F3AE" w14:textId="421635E3" w:rsidR="00C13707" w:rsidRDefault="00C13707" w:rsidP="00F266F3">
      <w:pPr>
        <w:spacing w:line="480" w:lineRule="auto"/>
        <w:rPr>
          <w:rFonts w:asciiTheme="majorBidi" w:hAnsiTheme="majorBidi" w:cstheme="majorBidi"/>
          <w:color w:val="333333"/>
          <w:shd w:val="clear" w:color="auto" w:fill="FFFFFF"/>
        </w:rPr>
      </w:pPr>
      <w:r w:rsidRPr="00F266F3">
        <w:rPr>
          <w:rFonts w:asciiTheme="majorBidi" w:hAnsiTheme="majorBidi" w:cstheme="majorBidi"/>
          <w:color w:val="333333"/>
          <w:shd w:val="clear" w:color="auto" w:fill="FFFFFF"/>
        </w:rPr>
        <w:t>Moran, L., Walsh, L., Stewart, I., McElwee, J., &amp; Ming, S. (2015). Correlating derived relational responding with linguistic and cognitive ability in children with Autism Spectrum Disorders. </w:t>
      </w:r>
      <w:r w:rsidRPr="00F266F3">
        <w:rPr>
          <w:rFonts w:asciiTheme="majorBidi" w:hAnsiTheme="majorBidi" w:cstheme="majorBidi"/>
          <w:i/>
          <w:iCs/>
          <w:color w:val="333333"/>
          <w:shd w:val="clear" w:color="auto" w:fill="FFFFFF"/>
        </w:rPr>
        <w:t>Research in Autism Spectrum Disorders, 19,</w:t>
      </w:r>
      <w:r w:rsidRPr="00F266F3">
        <w:rPr>
          <w:rFonts w:asciiTheme="majorBidi" w:hAnsiTheme="majorBidi" w:cstheme="majorBidi"/>
          <w:color w:val="333333"/>
          <w:shd w:val="clear" w:color="auto" w:fill="FFFFFF"/>
        </w:rPr>
        <w:t> 32–43</w:t>
      </w:r>
      <w:r w:rsidR="00406552">
        <w:rPr>
          <w:rFonts w:asciiTheme="majorBidi" w:hAnsiTheme="majorBidi" w:cstheme="majorBidi"/>
          <w:color w:val="333333"/>
          <w:shd w:val="clear" w:color="auto" w:fill="FFFFFF"/>
        </w:rPr>
        <w:t>.</w:t>
      </w:r>
    </w:p>
    <w:p w14:paraId="691E2AFE" w14:textId="456430D5" w:rsidR="00406552" w:rsidRDefault="00406552" w:rsidP="00F266F3">
      <w:pPr>
        <w:spacing w:line="480" w:lineRule="auto"/>
        <w:rPr>
          <w:rFonts w:asciiTheme="majorBidi" w:hAnsiTheme="majorBidi" w:cstheme="majorBidi"/>
          <w:color w:val="333333"/>
          <w:shd w:val="clear" w:color="auto" w:fill="FFFFFF"/>
        </w:rPr>
      </w:pPr>
    </w:p>
    <w:p w14:paraId="7784F48B" w14:textId="18D0C242" w:rsidR="00406552" w:rsidRPr="00406552" w:rsidRDefault="00406552" w:rsidP="00406552">
      <w:pPr>
        <w:spacing w:line="480" w:lineRule="auto"/>
        <w:rPr>
          <w:rFonts w:asciiTheme="majorBidi" w:hAnsiTheme="majorBidi" w:cstheme="majorBidi"/>
          <w:color w:val="333333"/>
          <w:shd w:val="clear" w:color="auto" w:fill="FFFFFF"/>
        </w:rPr>
      </w:pPr>
      <w:r w:rsidRPr="00406552">
        <w:rPr>
          <w:rFonts w:asciiTheme="majorBidi" w:hAnsiTheme="majorBidi" w:cstheme="majorBidi"/>
          <w:color w:val="333333"/>
          <w:shd w:val="clear" w:color="auto" w:fill="FFFFFF"/>
          <w:lang w:val="en-GB"/>
        </w:rPr>
        <w:t xml:space="preserve">Mullet &amp; </w:t>
      </w:r>
      <w:proofErr w:type="spellStart"/>
      <w:r w:rsidRPr="00406552">
        <w:rPr>
          <w:rFonts w:asciiTheme="majorBidi" w:hAnsiTheme="majorBidi" w:cstheme="majorBidi"/>
          <w:color w:val="333333"/>
          <w:shd w:val="clear" w:color="auto" w:fill="FFFFFF"/>
          <w:lang w:val="en-GB"/>
        </w:rPr>
        <w:t>Rinn</w:t>
      </w:r>
      <w:proofErr w:type="spellEnd"/>
      <w:r w:rsidRPr="00406552">
        <w:rPr>
          <w:rFonts w:asciiTheme="majorBidi" w:hAnsiTheme="majorBidi" w:cstheme="majorBidi"/>
          <w:color w:val="333333"/>
          <w:shd w:val="clear" w:color="auto" w:fill="FFFFFF"/>
          <w:lang w:val="en-GB"/>
        </w:rPr>
        <w:t>, 2015.  </w:t>
      </w:r>
      <w:r w:rsidRPr="00406552">
        <w:rPr>
          <w:rFonts w:asciiTheme="majorBidi" w:hAnsiTheme="majorBidi" w:cstheme="majorBidi"/>
          <w:color w:val="333333"/>
          <w:shd w:val="clear" w:color="auto" w:fill="FFFFFF"/>
        </w:rPr>
        <w:t xml:space="preserve">Mullet, D. R., &amp; </w:t>
      </w:r>
      <w:proofErr w:type="spellStart"/>
      <w:r w:rsidRPr="00406552">
        <w:rPr>
          <w:rFonts w:asciiTheme="majorBidi" w:hAnsiTheme="majorBidi" w:cstheme="majorBidi"/>
          <w:color w:val="333333"/>
          <w:shd w:val="clear" w:color="auto" w:fill="FFFFFF"/>
        </w:rPr>
        <w:t>Rinn</w:t>
      </w:r>
      <w:proofErr w:type="spellEnd"/>
      <w:r w:rsidRPr="00406552">
        <w:rPr>
          <w:rFonts w:asciiTheme="majorBidi" w:hAnsiTheme="majorBidi" w:cstheme="majorBidi"/>
          <w:color w:val="333333"/>
          <w:shd w:val="clear" w:color="auto" w:fill="FFFFFF"/>
        </w:rPr>
        <w:t>, A. N. (2015). Giftedness and ADHD: Identification, misdiagnosis, and dual diagnosis. </w:t>
      </w:r>
      <w:r w:rsidRPr="00406552">
        <w:rPr>
          <w:rFonts w:asciiTheme="majorBidi" w:hAnsiTheme="majorBidi" w:cstheme="majorBidi"/>
          <w:i/>
          <w:iCs/>
          <w:color w:val="333333"/>
          <w:shd w:val="clear" w:color="auto" w:fill="FFFFFF"/>
        </w:rPr>
        <w:t>Roeper Review: A Journal on Gifted Education, 37</w:t>
      </w:r>
      <w:r w:rsidRPr="00406552">
        <w:rPr>
          <w:rFonts w:asciiTheme="majorBidi" w:hAnsiTheme="majorBidi" w:cstheme="majorBidi"/>
          <w:color w:val="333333"/>
          <w:shd w:val="clear" w:color="auto" w:fill="FFFFFF"/>
        </w:rPr>
        <w:t>, 195–207. </w:t>
      </w:r>
      <w:r w:rsidR="00DD7BF1">
        <w:rPr>
          <w:rFonts w:asciiTheme="majorBidi" w:hAnsiTheme="majorBidi" w:cstheme="majorBidi"/>
          <w:color w:val="333333"/>
          <w:shd w:val="clear" w:color="auto" w:fill="FFFFFF"/>
        </w:rPr>
        <w:t xml:space="preserve"> </w:t>
      </w:r>
    </w:p>
    <w:p w14:paraId="48DB4AF1" w14:textId="1FD6E35C" w:rsidR="00324287" w:rsidRPr="00F266F3" w:rsidRDefault="00324287" w:rsidP="00F266F3">
      <w:pPr>
        <w:autoSpaceDE w:val="0"/>
        <w:autoSpaceDN w:val="0"/>
        <w:adjustRightInd w:val="0"/>
        <w:spacing w:line="480" w:lineRule="auto"/>
        <w:contextualSpacing/>
        <w:rPr>
          <w:rFonts w:asciiTheme="majorBidi" w:eastAsiaTheme="minorHAnsi" w:hAnsiTheme="majorBidi" w:cstheme="majorBidi"/>
          <w:lang w:val="en-GB" w:eastAsia="en-US"/>
        </w:rPr>
      </w:pPr>
    </w:p>
    <w:p w14:paraId="26BB24E5" w14:textId="1220E67F" w:rsidR="00324287" w:rsidRPr="00F266F3" w:rsidRDefault="00324287" w:rsidP="00F266F3">
      <w:pPr>
        <w:spacing w:line="480" w:lineRule="auto"/>
        <w:rPr>
          <w:rFonts w:asciiTheme="majorBidi" w:hAnsiTheme="majorBidi" w:cstheme="majorBidi"/>
        </w:rPr>
      </w:pPr>
      <w:proofErr w:type="spellStart"/>
      <w:r w:rsidRPr="00F266F3">
        <w:rPr>
          <w:rFonts w:asciiTheme="majorBidi" w:hAnsiTheme="majorBidi" w:cstheme="majorBidi"/>
          <w:color w:val="333333"/>
          <w:shd w:val="clear" w:color="auto" w:fill="FFFFFF"/>
        </w:rPr>
        <w:lastRenderedPageBreak/>
        <w:t>Nippold</w:t>
      </w:r>
      <w:proofErr w:type="spellEnd"/>
      <w:r w:rsidRPr="00F266F3">
        <w:rPr>
          <w:rFonts w:asciiTheme="majorBidi" w:hAnsiTheme="majorBidi" w:cstheme="majorBidi"/>
          <w:color w:val="333333"/>
          <w:shd w:val="clear" w:color="auto" w:fill="FFFFFF"/>
        </w:rPr>
        <w:t>, M. A., &amp; Sullivan, M. P. (1987). Verbal and perceptual analogical reasoning and proportional metaphor comprehension in young children. </w:t>
      </w:r>
      <w:r w:rsidRPr="00F266F3">
        <w:rPr>
          <w:rFonts w:asciiTheme="majorBidi" w:hAnsiTheme="majorBidi" w:cstheme="majorBidi"/>
          <w:i/>
          <w:iCs/>
          <w:color w:val="333333"/>
          <w:shd w:val="clear" w:color="auto" w:fill="FFFFFF"/>
        </w:rPr>
        <w:t>Journal of Speech &amp; Hearing Research, 30</w:t>
      </w:r>
      <w:r w:rsidRPr="00F266F3">
        <w:rPr>
          <w:rFonts w:asciiTheme="majorBidi" w:hAnsiTheme="majorBidi" w:cstheme="majorBidi"/>
          <w:color w:val="333333"/>
          <w:shd w:val="clear" w:color="auto" w:fill="FFFFFF"/>
        </w:rPr>
        <w:t>, 367–376.</w:t>
      </w:r>
    </w:p>
    <w:p w14:paraId="11DCF1CE" w14:textId="77777777" w:rsidR="00324287" w:rsidRPr="00F266F3" w:rsidRDefault="00324287" w:rsidP="00F266F3">
      <w:pPr>
        <w:autoSpaceDE w:val="0"/>
        <w:autoSpaceDN w:val="0"/>
        <w:adjustRightInd w:val="0"/>
        <w:spacing w:line="480" w:lineRule="auto"/>
        <w:contextualSpacing/>
        <w:rPr>
          <w:rFonts w:asciiTheme="majorBidi" w:hAnsiTheme="majorBidi" w:cstheme="majorBidi"/>
          <w:color w:val="000000" w:themeColor="text1"/>
          <w:lang w:val="en-US"/>
        </w:rPr>
      </w:pPr>
    </w:p>
    <w:p w14:paraId="28B57F03" w14:textId="10F5324D" w:rsidR="00467A3F" w:rsidRDefault="00AA0749" w:rsidP="00F266F3">
      <w:pPr>
        <w:autoSpaceDE w:val="0"/>
        <w:autoSpaceDN w:val="0"/>
        <w:adjustRightInd w:val="0"/>
        <w:spacing w:line="480" w:lineRule="auto"/>
        <w:contextualSpacing/>
        <w:rPr>
          <w:rFonts w:asciiTheme="majorBidi" w:eastAsiaTheme="minorHAnsi" w:hAnsiTheme="majorBidi" w:cstheme="majorBidi"/>
          <w:lang w:val="en-GB" w:eastAsia="en-US"/>
        </w:rPr>
      </w:pPr>
      <w:r w:rsidRPr="00F266F3">
        <w:rPr>
          <w:rFonts w:asciiTheme="majorBidi" w:eastAsiaTheme="minorHAnsi" w:hAnsiTheme="majorBidi" w:cstheme="majorBidi"/>
          <w:lang w:val="en-GB" w:eastAsia="en-US"/>
        </w:rPr>
        <w:t xml:space="preserve">Raven, J., Raven, J. C., &amp; Court, J. H. (1998b). </w:t>
      </w:r>
      <w:r w:rsidRPr="00F266F3">
        <w:rPr>
          <w:rFonts w:asciiTheme="majorBidi" w:eastAsiaTheme="minorHAnsi" w:hAnsiTheme="majorBidi" w:cstheme="majorBidi"/>
          <w:i/>
          <w:iCs/>
          <w:lang w:val="en-GB" w:eastAsia="en-US"/>
        </w:rPr>
        <w:t>Manual for Raven’s Progressive Matrices and Vocabulary Scales. Section 5: The Mill Hill Vocabulary Scale</w:t>
      </w:r>
      <w:r w:rsidRPr="00F266F3">
        <w:rPr>
          <w:rFonts w:asciiTheme="majorBidi" w:eastAsiaTheme="minorHAnsi" w:hAnsiTheme="majorBidi" w:cstheme="majorBidi"/>
          <w:lang w:val="en-GB" w:eastAsia="en-US"/>
        </w:rPr>
        <w:t>. San Antonio, TX: Harcourt Assessment.</w:t>
      </w:r>
    </w:p>
    <w:p w14:paraId="44298E80" w14:textId="77777777" w:rsidR="00AA0749" w:rsidRPr="00F266F3" w:rsidRDefault="00AA0749" w:rsidP="00F266F3">
      <w:pPr>
        <w:autoSpaceDE w:val="0"/>
        <w:autoSpaceDN w:val="0"/>
        <w:adjustRightInd w:val="0"/>
        <w:spacing w:line="480" w:lineRule="auto"/>
        <w:contextualSpacing/>
        <w:rPr>
          <w:rFonts w:asciiTheme="majorBidi" w:hAnsiTheme="majorBidi" w:cstheme="majorBidi"/>
          <w:color w:val="000000" w:themeColor="text1"/>
          <w:lang w:val="en-US"/>
        </w:rPr>
      </w:pPr>
    </w:p>
    <w:p w14:paraId="6ED8BAE5" w14:textId="3AD149B9" w:rsidR="00324287" w:rsidRPr="00F266F3" w:rsidRDefault="00324287" w:rsidP="00BC1375">
      <w:pPr>
        <w:spacing w:line="480" w:lineRule="auto"/>
        <w:rPr>
          <w:rFonts w:asciiTheme="majorBidi" w:hAnsiTheme="majorBidi" w:cstheme="majorBidi"/>
          <w:color w:val="000000" w:themeColor="text1"/>
        </w:rPr>
      </w:pPr>
      <w:proofErr w:type="spellStart"/>
      <w:r w:rsidRPr="00F266F3">
        <w:rPr>
          <w:rFonts w:asciiTheme="majorBidi" w:hAnsiTheme="majorBidi" w:cstheme="majorBidi"/>
          <w:color w:val="333333"/>
          <w:shd w:val="clear" w:color="auto" w:fill="FFFFFF"/>
        </w:rPr>
        <w:t>Sidman</w:t>
      </w:r>
      <w:proofErr w:type="spellEnd"/>
      <w:r w:rsidRPr="00F266F3">
        <w:rPr>
          <w:rFonts w:asciiTheme="majorBidi" w:hAnsiTheme="majorBidi" w:cstheme="majorBidi"/>
          <w:color w:val="333333"/>
          <w:shd w:val="clear" w:color="auto" w:fill="FFFFFF"/>
        </w:rPr>
        <w:t>, M. (1971). Reading and auditory-visual equivalences. </w:t>
      </w:r>
      <w:r w:rsidRPr="00F266F3">
        <w:rPr>
          <w:rFonts w:asciiTheme="majorBidi" w:hAnsiTheme="majorBidi" w:cstheme="majorBidi"/>
          <w:i/>
          <w:iCs/>
          <w:color w:val="333333"/>
          <w:shd w:val="clear" w:color="auto" w:fill="FFFFFF"/>
        </w:rPr>
        <w:t>Journal of Speech &amp; Hearing Research, 14</w:t>
      </w:r>
      <w:r w:rsidRPr="00F266F3">
        <w:rPr>
          <w:rFonts w:asciiTheme="majorBidi" w:hAnsiTheme="majorBidi" w:cstheme="majorBidi"/>
          <w:color w:val="333333"/>
          <w:shd w:val="clear" w:color="auto" w:fill="FFFFFF"/>
        </w:rPr>
        <w:t>(1), 5–13.</w:t>
      </w:r>
    </w:p>
    <w:p w14:paraId="4BC629D8" w14:textId="0372ABE5" w:rsidR="00467A3F" w:rsidRDefault="00467A3F" w:rsidP="00F42388">
      <w:pPr>
        <w:pStyle w:val="NormalWeb"/>
        <w:shd w:val="clear" w:color="auto" w:fill="FFFFFF"/>
        <w:spacing w:line="480" w:lineRule="auto"/>
        <w:contextualSpacing/>
      </w:pPr>
      <w:proofErr w:type="spellStart"/>
      <w:r w:rsidRPr="00F74ED7">
        <w:t>Schlinger</w:t>
      </w:r>
      <w:proofErr w:type="spellEnd"/>
      <w:r w:rsidRPr="00F74ED7">
        <w:t xml:space="preserve">, H. D. (2003). The myth of intelligence. </w:t>
      </w:r>
      <w:r w:rsidRPr="00F74ED7">
        <w:rPr>
          <w:i/>
          <w:iCs/>
        </w:rPr>
        <w:t>The Psychological Record, 53</w:t>
      </w:r>
      <w:r w:rsidRPr="00F74ED7">
        <w:t xml:space="preserve">, 15–32. </w:t>
      </w:r>
    </w:p>
    <w:p w14:paraId="6139173A" w14:textId="663CFE42" w:rsidR="006857D3" w:rsidRPr="0085417C" w:rsidRDefault="006857D3" w:rsidP="00F42388">
      <w:pPr>
        <w:pStyle w:val="NormalWeb"/>
        <w:shd w:val="clear" w:color="auto" w:fill="FFFFFF"/>
        <w:spacing w:line="480" w:lineRule="auto"/>
        <w:contextualSpacing/>
      </w:pPr>
    </w:p>
    <w:p w14:paraId="75EF1F21" w14:textId="015024A4" w:rsidR="0085417C" w:rsidRPr="00B85D25" w:rsidRDefault="006857D3" w:rsidP="0085417C">
      <w:pPr>
        <w:pStyle w:val="NormalWeb"/>
        <w:shd w:val="clear" w:color="auto" w:fill="FFFFFF"/>
        <w:spacing w:line="480" w:lineRule="auto"/>
        <w:contextualSpacing/>
      </w:pPr>
      <w:r w:rsidRPr="00C6226C">
        <w:t>Schweizer</w:t>
      </w:r>
      <w:r w:rsidR="0085417C" w:rsidRPr="00C6226C">
        <w:rPr>
          <w:vertAlign w:val="superscript"/>
        </w:rPr>
        <w:t xml:space="preserve">, </w:t>
      </w:r>
      <w:r w:rsidR="0085417C" w:rsidRPr="00C6226C">
        <w:t xml:space="preserve">K &amp; </w:t>
      </w:r>
      <w:proofErr w:type="spellStart"/>
      <w:r w:rsidRPr="00B85D25">
        <w:t>Moosbrugger</w:t>
      </w:r>
      <w:proofErr w:type="spellEnd"/>
      <w:r w:rsidR="0085417C" w:rsidRPr="00B85D25">
        <w:t xml:space="preserve">, H. </w:t>
      </w:r>
      <w:r w:rsidRPr="00B85D25">
        <w:rPr>
          <w:vertAlign w:val="superscript"/>
        </w:rPr>
        <w:t xml:space="preserve"> </w:t>
      </w:r>
      <w:r w:rsidRPr="00B85D25">
        <w:t>(2004)</w:t>
      </w:r>
      <w:r w:rsidR="0085417C" w:rsidRPr="00B85D25">
        <w:t>. Attention and working memory as predictors of intelligence</w:t>
      </w:r>
      <w:r w:rsidR="0085417C">
        <w:t xml:space="preserve">.  </w:t>
      </w:r>
      <w:r w:rsidR="00C6226C">
        <w:rPr>
          <w:i/>
          <w:iCs/>
        </w:rPr>
        <w:t>I</w:t>
      </w:r>
      <w:r w:rsidR="0085417C" w:rsidRPr="00B85D25">
        <w:rPr>
          <w:i/>
          <w:iCs/>
        </w:rPr>
        <w:t xml:space="preserve">ntelligence, </w:t>
      </w:r>
      <w:r w:rsidR="00C6226C" w:rsidRPr="00B85D25">
        <w:rPr>
          <w:i/>
          <w:iCs/>
        </w:rPr>
        <w:t>32,</w:t>
      </w:r>
      <w:r w:rsidR="00C6226C">
        <w:t xml:space="preserve"> </w:t>
      </w:r>
      <w:r w:rsidR="00C6226C" w:rsidRPr="00C6226C">
        <w:t>329-347</w:t>
      </w:r>
      <w:r w:rsidR="00C6226C">
        <w:t>.</w:t>
      </w:r>
    </w:p>
    <w:p w14:paraId="4CF32349" w14:textId="718A3B08" w:rsidR="006857D3" w:rsidRPr="0085417C" w:rsidRDefault="006857D3" w:rsidP="00F42388">
      <w:pPr>
        <w:pStyle w:val="NormalWeb"/>
        <w:shd w:val="clear" w:color="auto" w:fill="FFFFFF"/>
        <w:spacing w:line="480" w:lineRule="auto"/>
        <w:contextualSpacing/>
      </w:pPr>
    </w:p>
    <w:p w14:paraId="687DC5D6" w14:textId="13374412" w:rsidR="009E2958" w:rsidRDefault="00962B5D">
      <w:pPr>
        <w:spacing w:line="480" w:lineRule="auto"/>
        <w:rPr>
          <w:color w:val="222222"/>
          <w:shd w:val="clear" w:color="auto" w:fill="FFFFFF"/>
        </w:rPr>
      </w:pPr>
      <w:r w:rsidRPr="00F74ED7">
        <w:rPr>
          <w:color w:val="222222"/>
          <w:shd w:val="clear" w:color="auto" w:fill="FFFFFF"/>
        </w:rPr>
        <w:t xml:space="preserve">Shaw, P., Greenstein, D., Lerch, J., </w:t>
      </w:r>
      <w:proofErr w:type="spellStart"/>
      <w:r w:rsidRPr="00F74ED7">
        <w:rPr>
          <w:color w:val="222222"/>
          <w:shd w:val="clear" w:color="auto" w:fill="FFFFFF"/>
        </w:rPr>
        <w:t>Clasen</w:t>
      </w:r>
      <w:proofErr w:type="spellEnd"/>
      <w:r w:rsidRPr="00F74ED7">
        <w:rPr>
          <w:color w:val="222222"/>
          <w:shd w:val="clear" w:color="auto" w:fill="FFFFFF"/>
        </w:rPr>
        <w:t xml:space="preserve">, L., </w:t>
      </w:r>
      <w:proofErr w:type="spellStart"/>
      <w:r w:rsidRPr="00F74ED7">
        <w:rPr>
          <w:color w:val="222222"/>
          <w:shd w:val="clear" w:color="auto" w:fill="FFFFFF"/>
        </w:rPr>
        <w:t>Lenroot</w:t>
      </w:r>
      <w:proofErr w:type="spellEnd"/>
      <w:r w:rsidRPr="00F74ED7">
        <w:rPr>
          <w:color w:val="222222"/>
          <w:shd w:val="clear" w:color="auto" w:fill="FFFFFF"/>
        </w:rPr>
        <w:t xml:space="preserve">, R., </w:t>
      </w:r>
      <w:proofErr w:type="spellStart"/>
      <w:r w:rsidRPr="00F74ED7">
        <w:rPr>
          <w:color w:val="222222"/>
          <w:shd w:val="clear" w:color="auto" w:fill="FFFFFF"/>
        </w:rPr>
        <w:t>Gogtay</w:t>
      </w:r>
      <w:proofErr w:type="spellEnd"/>
      <w:r w:rsidRPr="00F74ED7">
        <w:rPr>
          <w:color w:val="222222"/>
          <w:shd w:val="clear" w:color="auto" w:fill="FFFFFF"/>
        </w:rPr>
        <w:t xml:space="preserve">, N., Evans, A., Rapoport, J., and </w:t>
      </w:r>
      <w:proofErr w:type="spellStart"/>
      <w:r w:rsidRPr="00F74ED7">
        <w:rPr>
          <w:color w:val="222222"/>
          <w:shd w:val="clear" w:color="auto" w:fill="FFFFFF"/>
        </w:rPr>
        <w:t>Giegg</w:t>
      </w:r>
      <w:proofErr w:type="spellEnd"/>
      <w:r w:rsidRPr="00F74ED7">
        <w:rPr>
          <w:color w:val="222222"/>
          <w:shd w:val="clear" w:color="auto" w:fill="FFFFFF"/>
        </w:rPr>
        <w:t>, J. (2006).  Intellectual ability and cortical development in children and adolescents.  </w:t>
      </w:r>
      <w:r w:rsidRPr="00F74ED7">
        <w:rPr>
          <w:i/>
          <w:iCs/>
          <w:color w:val="222222"/>
          <w:shd w:val="clear" w:color="auto" w:fill="FFFFFF"/>
        </w:rPr>
        <w:t>Nature.  440</w:t>
      </w:r>
      <w:r w:rsidRPr="00F74ED7">
        <w:rPr>
          <w:color w:val="222222"/>
          <w:shd w:val="clear" w:color="auto" w:fill="FFFFFF"/>
        </w:rPr>
        <w:t>, 676-9.</w:t>
      </w:r>
    </w:p>
    <w:p w14:paraId="1DE86D54" w14:textId="77777777" w:rsidR="00CF05F6" w:rsidRPr="00F74ED7" w:rsidRDefault="00CF05F6" w:rsidP="00F74ED7">
      <w:pPr>
        <w:spacing w:line="480" w:lineRule="auto"/>
      </w:pPr>
    </w:p>
    <w:p w14:paraId="52313259" w14:textId="621B9F43" w:rsidR="00467A3F" w:rsidRPr="00F266F3" w:rsidRDefault="00467A3F" w:rsidP="00F266F3">
      <w:pPr>
        <w:autoSpaceDE w:val="0"/>
        <w:autoSpaceDN w:val="0"/>
        <w:adjustRightInd w:val="0"/>
        <w:spacing w:line="480" w:lineRule="auto"/>
        <w:contextualSpacing/>
        <w:rPr>
          <w:rFonts w:asciiTheme="majorBidi" w:hAnsiTheme="majorBidi" w:cstheme="majorBidi"/>
          <w:color w:val="000000" w:themeColor="text1"/>
        </w:rPr>
      </w:pPr>
      <w:r w:rsidRPr="00F266F3">
        <w:rPr>
          <w:rFonts w:asciiTheme="majorBidi" w:hAnsiTheme="majorBidi" w:cstheme="majorBidi"/>
          <w:color w:val="000000" w:themeColor="text1"/>
        </w:rPr>
        <w:t xml:space="preserve">Spearman, C. (1927).  </w:t>
      </w:r>
      <w:r w:rsidRPr="00F266F3">
        <w:rPr>
          <w:rFonts w:asciiTheme="majorBidi" w:hAnsiTheme="majorBidi" w:cstheme="majorBidi"/>
          <w:i/>
          <w:iCs/>
          <w:color w:val="000000" w:themeColor="text1"/>
        </w:rPr>
        <w:t xml:space="preserve">The </w:t>
      </w:r>
      <w:r w:rsidR="008A519A" w:rsidRPr="00F266F3">
        <w:rPr>
          <w:rFonts w:asciiTheme="majorBidi" w:hAnsiTheme="majorBidi" w:cstheme="majorBidi"/>
          <w:i/>
          <w:iCs/>
          <w:color w:val="000000" w:themeColor="text1"/>
        </w:rPr>
        <w:t>a</w:t>
      </w:r>
      <w:r w:rsidRPr="00F266F3">
        <w:rPr>
          <w:rFonts w:asciiTheme="majorBidi" w:hAnsiTheme="majorBidi" w:cstheme="majorBidi"/>
          <w:i/>
          <w:iCs/>
          <w:color w:val="000000" w:themeColor="text1"/>
        </w:rPr>
        <w:t xml:space="preserve">bilities of </w:t>
      </w:r>
      <w:r w:rsidR="008A519A" w:rsidRPr="00F266F3">
        <w:rPr>
          <w:rFonts w:asciiTheme="majorBidi" w:hAnsiTheme="majorBidi" w:cstheme="majorBidi"/>
          <w:i/>
          <w:iCs/>
          <w:color w:val="000000" w:themeColor="text1"/>
        </w:rPr>
        <w:t>m</w:t>
      </w:r>
      <w:r w:rsidRPr="00F266F3">
        <w:rPr>
          <w:rFonts w:asciiTheme="majorBidi" w:hAnsiTheme="majorBidi" w:cstheme="majorBidi"/>
          <w:i/>
          <w:iCs/>
          <w:color w:val="000000" w:themeColor="text1"/>
        </w:rPr>
        <w:t>an</w:t>
      </w:r>
      <w:r w:rsidRPr="00F266F3">
        <w:rPr>
          <w:rFonts w:asciiTheme="majorBidi" w:hAnsiTheme="majorBidi" w:cstheme="majorBidi"/>
          <w:color w:val="000000" w:themeColor="text1"/>
        </w:rPr>
        <w:t xml:space="preserve">. New York: MacMillan. </w:t>
      </w:r>
    </w:p>
    <w:p w14:paraId="1CDCF100" w14:textId="131D4999" w:rsidR="00467A3F" w:rsidRPr="00F266F3" w:rsidRDefault="00467A3F" w:rsidP="00F266F3">
      <w:pPr>
        <w:autoSpaceDE w:val="0"/>
        <w:autoSpaceDN w:val="0"/>
        <w:adjustRightInd w:val="0"/>
        <w:spacing w:line="480" w:lineRule="auto"/>
        <w:contextualSpacing/>
        <w:rPr>
          <w:rFonts w:asciiTheme="majorBidi" w:hAnsiTheme="majorBidi" w:cstheme="majorBidi"/>
          <w:color w:val="000000" w:themeColor="text1"/>
          <w:lang w:val="en-US"/>
        </w:rPr>
      </w:pPr>
    </w:p>
    <w:p w14:paraId="3BFA6CB0" w14:textId="77777777" w:rsidR="00467A3F" w:rsidRPr="00F266F3" w:rsidRDefault="00467A3F" w:rsidP="00F266F3">
      <w:pPr>
        <w:spacing w:line="480" w:lineRule="auto"/>
        <w:contextualSpacing/>
        <w:rPr>
          <w:rFonts w:asciiTheme="majorBidi" w:hAnsiTheme="majorBidi" w:cstheme="majorBidi"/>
          <w:color w:val="000000" w:themeColor="text1"/>
        </w:rPr>
      </w:pPr>
      <w:r w:rsidRPr="00F266F3">
        <w:rPr>
          <w:rFonts w:asciiTheme="majorBidi" w:hAnsiTheme="majorBidi" w:cstheme="majorBidi"/>
          <w:color w:val="000000" w:themeColor="text1"/>
        </w:rPr>
        <w:t>Stankov, L. (1989). Attentional resources and intelligence: A disappearing link.</w:t>
      </w:r>
    </w:p>
    <w:p w14:paraId="1A551FE4" w14:textId="2275416A" w:rsidR="00467A3F" w:rsidRDefault="00467A3F" w:rsidP="00F266F3">
      <w:pPr>
        <w:spacing w:line="480" w:lineRule="auto"/>
        <w:contextualSpacing/>
        <w:rPr>
          <w:rFonts w:asciiTheme="majorBidi" w:hAnsiTheme="majorBidi" w:cstheme="majorBidi"/>
          <w:color w:val="000000" w:themeColor="text1"/>
        </w:rPr>
      </w:pPr>
      <w:r w:rsidRPr="00F266F3">
        <w:rPr>
          <w:rFonts w:asciiTheme="majorBidi" w:hAnsiTheme="majorBidi" w:cstheme="majorBidi"/>
          <w:i/>
          <w:iCs/>
          <w:color w:val="000000" w:themeColor="text1"/>
        </w:rPr>
        <w:t>Personality and Individual Differences, 10</w:t>
      </w:r>
      <w:r w:rsidRPr="00F266F3">
        <w:rPr>
          <w:rFonts w:asciiTheme="majorBidi" w:hAnsiTheme="majorBidi" w:cstheme="majorBidi"/>
          <w:color w:val="000000" w:themeColor="text1"/>
        </w:rPr>
        <w:t>, 957-968</w:t>
      </w:r>
      <w:r w:rsidR="006C0CC9">
        <w:rPr>
          <w:rFonts w:asciiTheme="majorBidi" w:hAnsiTheme="majorBidi" w:cstheme="majorBidi"/>
          <w:color w:val="000000" w:themeColor="text1"/>
        </w:rPr>
        <w:t>.</w:t>
      </w:r>
    </w:p>
    <w:p w14:paraId="09A2A4A6" w14:textId="77777777" w:rsidR="006C0CC9" w:rsidRPr="00F266F3" w:rsidRDefault="006C0CC9" w:rsidP="00F266F3">
      <w:pPr>
        <w:spacing w:line="480" w:lineRule="auto"/>
        <w:contextualSpacing/>
        <w:rPr>
          <w:rFonts w:asciiTheme="majorBidi" w:hAnsiTheme="majorBidi" w:cstheme="majorBidi"/>
          <w:color w:val="000000" w:themeColor="text1"/>
          <w:lang w:val="en-US"/>
        </w:rPr>
      </w:pPr>
    </w:p>
    <w:p w14:paraId="4A19C61E" w14:textId="7532F782" w:rsidR="00350A2B" w:rsidRPr="00350A2B" w:rsidRDefault="00350A2B" w:rsidP="00350A2B">
      <w:pPr>
        <w:autoSpaceDE w:val="0"/>
        <w:autoSpaceDN w:val="0"/>
        <w:adjustRightInd w:val="0"/>
        <w:spacing w:line="480" w:lineRule="auto"/>
        <w:contextualSpacing/>
        <w:rPr>
          <w:rFonts w:asciiTheme="majorBidi" w:hAnsiTheme="majorBidi" w:cstheme="majorBidi"/>
          <w:color w:val="000000" w:themeColor="text1"/>
        </w:rPr>
      </w:pPr>
      <w:r w:rsidRPr="00350A2B">
        <w:rPr>
          <w:rFonts w:asciiTheme="majorBidi" w:hAnsiTheme="majorBidi" w:cstheme="majorBidi"/>
          <w:color w:val="000000" w:themeColor="text1"/>
        </w:rPr>
        <w:lastRenderedPageBreak/>
        <w:t xml:space="preserve">Thirus, J., </w:t>
      </w:r>
      <w:proofErr w:type="spellStart"/>
      <w:r w:rsidRPr="00350A2B">
        <w:rPr>
          <w:rFonts w:asciiTheme="majorBidi" w:hAnsiTheme="majorBidi" w:cstheme="majorBidi"/>
          <w:color w:val="000000" w:themeColor="text1"/>
        </w:rPr>
        <w:t>Starbrink</w:t>
      </w:r>
      <w:proofErr w:type="spellEnd"/>
      <w:r w:rsidRPr="00350A2B">
        <w:rPr>
          <w:rFonts w:asciiTheme="majorBidi" w:hAnsiTheme="majorBidi" w:cstheme="majorBidi"/>
          <w:color w:val="000000" w:themeColor="text1"/>
        </w:rPr>
        <w:t xml:space="preserve">, M., &amp; Jansson, B. (2016). Relational frame theory, mathematical and logical skills: A multiple exemplar training intervention to enhance intellectual performance. </w:t>
      </w:r>
      <w:r w:rsidRPr="00D779DB">
        <w:rPr>
          <w:rFonts w:asciiTheme="majorBidi" w:hAnsiTheme="majorBidi" w:cstheme="majorBidi"/>
          <w:i/>
          <w:iCs/>
          <w:color w:val="000000" w:themeColor="text1"/>
        </w:rPr>
        <w:t>International Journal of Psychology and Psychological Therapy, 16</w:t>
      </w:r>
      <w:r w:rsidRPr="00350A2B">
        <w:rPr>
          <w:rFonts w:asciiTheme="majorBidi" w:hAnsiTheme="majorBidi" w:cstheme="majorBidi"/>
          <w:color w:val="000000" w:themeColor="text1"/>
        </w:rPr>
        <w:t xml:space="preserve">, 141–155. </w:t>
      </w:r>
    </w:p>
    <w:p w14:paraId="428D82DB" w14:textId="77777777" w:rsidR="00480903" w:rsidRPr="00F266F3" w:rsidRDefault="00480903" w:rsidP="00F266F3">
      <w:pPr>
        <w:autoSpaceDE w:val="0"/>
        <w:autoSpaceDN w:val="0"/>
        <w:adjustRightInd w:val="0"/>
        <w:spacing w:line="480" w:lineRule="auto"/>
        <w:contextualSpacing/>
        <w:rPr>
          <w:rFonts w:asciiTheme="majorBidi" w:hAnsiTheme="majorBidi" w:cstheme="majorBidi"/>
          <w:color w:val="000000" w:themeColor="text1"/>
          <w:lang w:val="en-US"/>
        </w:rPr>
      </w:pPr>
    </w:p>
    <w:p w14:paraId="49E1E266" w14:textId="65DF1AEA" w:rsidR="00480903" w:rsidRPr="00F266F3" w:rsidRDefault="00480903" w:rsidP="00F266F3">
      <w:pPr>
        <w:autoSpaceDE w:val="0"/>
        <w:autoSpaceDN w:val="0"/>
        <w:adjustRightInd w:val="0"/>
        <w:spacing w:line="480" w:lineRule="auto"/>
        <w:contextualSpacing/>
        <w:rPr>
          <w:rFonts w:asciiTheme="majorBidi" w:hAnsiTheme="majorBidi" w:cstheme="majorBidi"/>
          <w:color w:val="000000" w:themeColor="text1"/>
        </w:rPr>
      </w:pPr>
      <w:r w:rsidRPr="00F266F3">
        <w:rPr>
          <w:rFonts w:asciiTheme="majorBidi" w:hAnsiTheme="majorBidi" w:cstheme="majorBidi"/>
          <w:color w:val="000000" w:themeColor="text1"/>
        </w:rPr>
        <w:t xml:space="preserve">Thurstone, L. </w:t>
      </w:r>
      <w:r w:rsidR="00B92C71" w:rsidRPr="00F266F3">
        <w:rPr>
          <w:rFonts w:asciiTheme="majorBidi" w:hAnsiTheme="majorBidi" w:cstheme="majorBidi"/>
          <w:color w:val="000000" w:themeColor="text1"/>
        </w:rPr>
        <w:t>(</w:t>
      </w:r>
      <w:r w:rsidRPr="00F266F3">
        <w:rPr>
          <w:rFonts w:asciiTheme="majorBidi" w:hAnsiTheme="majorBidi" w:cstheme="majorBidi"/>
          <w:color w:val="000000" w:themeColor="text1"/>
        </w:rPr>
        <w:t>1938</w:t>
      </w:r>
      <w:r w:rsidR="00B92C71" w:rsidRPr="00F266F3">
        <w:rPr>
          <w:rFonts w:asciiTheme="majorBidi" w:hAnsiTheme="majorBidi" w:cstheme="majorBidi"/>
          <w:color w:val="000000" w:themeColor="text1"/>
        </w:rPr>
        <w:t>).</w:t>
      </w:r>
      <w:r w:rsidRPr="00F266F3">
        <w:rPr>
          <w:rFonts w:asciiTheme="majorBidi" w:hAnsiTheme="majorBidi" w:cstheme="majorBidi"/>
          <w:color w:val="000000" w:themeColor="text1"/>
        </w:rPr>
        <w:t xml:space="preserve">  </w:t>
      </w:r>
      <w:r w:rsidRPr="00F266F3">
        <w:rPr>
          <w:rFonts w:asciiTheme="majorBidi" w:hAnsiTheme="majorBidi" w:cstheme="majorBidi"/>
          <w:i/>
          <w:iCs/>
          <w:color w:val="000000" w:themeColor="text1"/>
        </w:rPr>
        <w:t xml:space="preserve">Primary </w:t>
      </w:r>
      <w:r w:rsidR="008A519A" w:rsidRPr="00F266F3">
        <w:rPr>
          <w:rFonts w:asciiTheme="majorBidi" w:hAnsiTheme="majorBidi" w:cstheme="majorBidi"/>
          <w:i/>
          <w:iCs/>
          <w:color w:val="000000" w:themeColor="text1"/>
        </w:rPr>
        <w:t>m</w:t>
      </w:r>
      <w:r w:rsidRPr="00F266F3">
        <w:rPr>
          <w:rFonts w:asciiTheme="majorBidi" w:hAnsiTheme="majorBidi" w:cstheme="majorBidi"/>
          <w:i/>
          <w:iCs/>
          <w:color w:val="000000" w:themeColor="text1"/>
        </w:rPr>
        <w:t xml:space="preserve">ental </w:t>
      </w:r>
      <w:r w:rsidR="008A519A" w:rsidRPr="00F266F3">
        <w:rPr>
          <w:rFonts w:asciiTheme="majorBidi" w:hAnsiTheme="majorBidi" w:cstheme="majorBidi"/>
          <w:i/>
          <w:iCs/>
          <w:color w:val="000000" w:themeColor="text1"/>
        </w:rPr>
        <w:t>a</w:t>
      </w:r>
      <w:r w:rsidRPr="00F266F3">
        <w:rPr>
          <w:rFonts w:asciiTheme="majorBidi" w:hAnsiTheme="majorBidi" w:cstheme="majorBidi"/>
          <w:i/>
          <w:iCs/>
          <w:color w:val="000000" w:themeColor="text1"/>
        </w:rPr>
        <w:t>bilities</w:t>
      </w:r>
      <w:r w:rsidRPr="00F266F3">
        <w:rPr>
          <w:rFonts w:asciiTheme="majorBidi" w:hAnsiTheme="majorBidi" w:cstheme="majorBidi"/>
          <w:color w:val="000000" w:themeColor="text1"/>
        </w:rPr>
        <w:t xml:space="preserve">. </w:t>
      </w:r>
      <w:r w:rsidR="00DC24AA" w:rsidRPr="00F266F3">
        <w:rPr>
          <w:rFonts w:asciiTheme="majorBidi" w:hAnsiTheme="majorBidi" w:cstheme="majorBidi"/>
          <w:color w:val="000000" w:themeColor="text1"/>
        </w:rPr>
        <w:t xml:space="preserve"> Chicago: University of Chicago Press.</w:t>
      </w:r>
    </w:p>
    <w:p w14:paraId="78D6A978" w14:textId="0191427C" w:rsidR="00467A3F" w:rsidRPr="00F266F3" w:rsidRDefault="00467A3F" w:rsidP="00F266F3">
      <w:pPr>
        <w:autoSpaceDE w:val="0"/>
        <w:autoSpaceDN w:val="0"/>
        <w:adjustRightInd w:val="0"/>
        <w:spacing w:line="480" w:lineRule="auto"/>
        <w:contextualSpacing/>
        <w:rPr>
          <w:rFonts w:asciiTheme="majorBidi" w:hAnsiTheme="majorBidi" w:cstheme="majorBidi"/>
          <w:color w:val="000000" w:themeColor="text1"/>
        </w:rPr>
      </w:pPr>
    </w:p>
    <w:p w14:paraId="72044D44" w14:textId="40D2FA3C" w:rsidR="009F4926" w:rsidRPr="009F4926" w:rsidRDefault="009F4926" w:rsidP="009F4926">
      <w:pPr>
        <w:spacing w:line="480" w:lineRule="auto"/>
        <w:contextualSpacing/>
        <w:rPr>
          <w:rFonts w:asciiTheme="majorBidi" w:hAnsiTheme="majorBidi" w:cstheme="majorBidi"/>
          <w:color w:val="000000" w:themeColor="text1"/>
        </w:rPr>
      </w:pPr>
      <w:proofErr w:type="spellStart"/>
      <w:r w:rsidRPr="009F4926">
        <w:rPr>
          <w:rFonts w:asciiTheme="majorBidi" w:hAnsiTheme="majorBidi" w:cstheme="majorBidi"/>
          <w:color w:val="000000" w:themeColor="text1"/>
        </w:rPr>
        <w:t>Torchiano</w:t>
      </w:r>
      <w:proofErr w:type="spellEnd"/>
      <w:r>
        <w:rPr>
          <w:rFonts w:asciiTheme="majorBidi" w:hAnsiTheme="majorBidi" w:cstheme="majorBidi"/>
          <w:color w:val="000000" w:themeColor="text1"/>
        </w:rPr>
        <w:t>,</w:t>
      </w:r>
      <w:r w:rsidRPr="009F4926">
        <w:rPr>
          <w:rFonts w:asciiTheme="majorBidi" w:hAnsiTheme="majorBidi" w:cstheme="majorBidi"/>
          <w:color w:val="000000" w:themeColor="text1"/>
        </w:rPr>
        <w:t xml:space="preserve"> M</w:t>
      </w:r>
      <w:r>
        <w:rPr>
          <w:rFonts w:asciiTheme="majorBidi" w:hAnsiTheme="majorBidi" w:cstheme="majorBidi"/>
          <w:color w:val="000000" w:themeColor="text1"/>
        </w:rPr>
        <w:t>.</w:t>
      </w:r>
      <w:r w:rsidRPr="009F4926">
        <w:rPr>
          <w:rFonts w:asciiTheme="majorBidi" w:hAnsiTheme="majorBidi" w:cstheme="majorBidi"/>
          <w:color w:val="000000" w:themeColor="text1"/>
        </w:rPr>
        <w:t xml:space="preserve"> (2020). </w:t>
      </w:r>
      <w:proofErr w:type="spellStart"/>
      <w:r w:rsidRPr="009F4926">
        <w:rPr>
          <w:rFonts w:asciiTheme="majorBidi" w:hAnsiTheme="majorBidi" w:cstheme="majorBidi"/>
          <w:i/>
          <w:iCs/>
          <w:color w:val="000000" w:themeColor="text1"/>
        </w:rPr>
        <w:t>effsize</w:t>
      </w:r>
      <w:proofErr w:type="spellEnd"/>
      <w:r w:rsidRPr="009F4926">
        <w:rPr>
          <w:rFonts w:asciiTheme="majorBidi" w:hAnsiTheme="majorBidi" w:cstheme="majorBidi"/>
          <w:i/>
          <w:iCs/>
          <w:color w:val="000000" w:themeColor="text1"/>
        </w:rPr>
        <w:t>: Efficient Effect Siz</w:t>
      </w:r>
      <w:r>
        <w:rPr>
          <w:rFonts w:asciiTheme="majorBidi" w:hAnsiTheme="majorBidi" w:cstheme="majorBidi"/>
          <w:i/>
          <w:iCs/>
          <w:color w:val="000000" w:themeColor="text1"/>
        </w:rPr>
        <w:t xml:space="preserve">e </w:t>
      </w:r>
      <w:r w:rsidRPr="009F4926">
        <w:rPr>
          <w:rFonts w:asciiTheme="majorBidi" w:hAnsiTheme="majorBidi" w:cstheme="majorBidi"/>
          <w:i/>
          <w:iCs/>
          <w:color w:val="000000" w:themeColor="text1"/>
        </w:rPr>
        <w:t>Computation</w:t>
      </w:r>
      <w:r w:rsidRPr="009F4926">
        <w:rPr>
          <w:rFonts w:asciiTheme="majorBidi" w:hAnsiTheme="majorBidi" w:cstheme="majorBidi"/>
          <w:color w:val="000000" w:themeColor="text1"/>
        </w:rPr>
        <w:t>. </w:t>
      </w:r>
      <w:r>
        <w:rPr>
          <w:rFonts w:asciiTheme="majorBidi" w:hAnsiTheme="majorBidi" w:cstheme="majorBidi"/>
          <w:color w:val="000000" w:themeColor="text1"/>
        </w:rPr>
        <w:t xml:space="preserve"> </w:t>
      </w:r>
      <w:r w:rsidRPr="00C640E1">
        <w:rPr>
          <w:rFonts w:asciiTheme="majorBidi" w:hAnsiTheme="majorBidi" w:cstheme="majorBidi"/>
          <w:color w:val="000000" w:themeColor="text1"/>
        </w:rPr>
        <w:t>doi:10.5281/zenodo.1480624</w:t>
      </w:r>
      <w:r>
        <w:rPr>
          <w:rFonts w:asciiTheme="majorBidi" w:hAnsiTheme="majorBidi" w:cstheme="majorBidi"/>
          <w:color w:val="000000" w:themeColor="text1"/>
        </w:rPr>
        <w:t xml:space="preserve">, </w:t>
      </w:r>
      <w:r w:rsidRPr="009F4926">
        <w:rPr>
          <w:rFonts w:asciiTheme="majorBidi" w:hAnsiTheme="majorBidi" w:cstheme="majorBidi"/>
          <w:color w:val="000000" w:themeColor="text1"/>
        </w:rPr>
        <w:t>R package version 0.8.1, </w:t>
      </w:r>
      <w:r w:rsidRPr="00C640E1">
        <w:rPr>
          <w:rFonts w:asciiTheme="majorBidi" w:hAnsiTheme="majorBidi" w:cstheme="majorBidi"/>
          <w:color w:val="000000" w:themeColor="text1"/>
        </w:rPr>
        <w:t>https://CRAN.R-project.org/package=effsize</w:t>
      </w:r>
      <w:r w:rsidRPr="009F4926">
        <w:rPr>
          <w:rFonts w:asciiTheme="majorBidi" w:hAnsiTheme="majorBidi" w:cstheme="majorBidi"/>
          <w:color w:val="000000" w:themeColor="text1"/>
        </w:rPr>
        <w:t>.</w:t>
      </w:r>
    </w:p>
    <w:p w14:paraId="009510A6" w14:textId="77777777" w:rsidR="009F4926" w:rsidRDefault="009F4926" w:rsidP="00F266F3">
      <w:pPr>
        <w:spacing w:line="480" w:lineRule="auto"/>
        <w:contextualSpacing/>
        <w:rPr>
          <w:rFonts w:asciiTheme="majorBidi" w:hAnsiTheme="majorBidi" w:cstheme="majorBidi"/>
          <w:color w:val="000000" w:themeColor="text1"/>
        </w:rPr>
      </w:pPr>
    </w:p>
    <w:p w14:paraId="5FBD4911" w14:textId="51212BAB" w:rsidR="00467A3F" w:rsidRPr="00F266F3" w:rsidRDefault="00467A3F" w:rsidP="00F266F3">
      <w:pPr>
        <w:spacing w:line="480" w:lineRule="auto"/>
        <w:contextualSpacing/>
        <w:rPr>
          <w:rFonts w:asciiTheme="majorBidi" w:hAnsiTheme="majorBidi" w:cstheme="majorBidi"/>
          <w:color w:val="000000" w:themeColor="text1"/>
        </w:rPr>
      </w:pPr>
      <w:proofErr w:type="spellStart"/>
      <w:r w:rsidRPr="00F266F3">
        <w:rPr>
          <w:rFonts w:asciiTheme="majorBidi" w:hAnsiTheme="majorBidi" w:cstheme="majorBidi"/>
          <w:color w:val="000000" w:themeColor="text1"/>
        </w:rPr>
        <w:t>Twisk</w:t>
      </w:r>
      <w:proofErr w:type="spellEnd"/>
      <w:r w:rsidRPr="00F266F3">
        <w:rPr>
          <w:rFonts w:asciiTheme="majorBidi" w:hAnsiTheme="majorBidi" w:cstheme="majorBidi"/>
          <w:color w:val="000000" w:themeColor="text1"/>
        </w:rPr>
        <w:t xml:space="preserve">, J., Bosman, L., Hoekstra, T., </w:t>
      </w:r>
      <w:proofErr w:type="spellStart"/>
      <w:r w:rsidRPr="00F266F3">
        <w:rPr>
          <w:rFonts w:asciiTheme="majorBidi" w:hAnsiTheme="majorBidi" w:cstheme="majorBidi"/>
          <w:color w:val="000000" w:themeColor="text1"/>
        </w:rPr>
        <w:t>Rijnhart</w:t>
      </w:r>
      <w:proofErr w:type="spellEnd"/>
      <w:r w:rsidRPr="00F266F3">
        <w:rPr>
          <w:rFonts w:asciiTheme="majorBidi" w:hAnsiTheme="majorBidi" w:cstheme="majorBidi"/>
          <w:color w:val="000000" w:themeColor="text1"/>
        </w:rPr>
        <w:t xml:space="preserve">, J., </w:t>
      </w:r>
      <w:proofErr w:type="spellStart"/>
      <w:r w:rsidRPr="00F266F3">
        <w:rPr>
          <w:rFonts w:asciiTheme="majorBidi" w:hAnsiTheme="majorBidi" w:cstheme="majorBidi"/>
          <w:color w:val="000000" w:themeColor="text1"/>
        </w:rPr>
        <w:t>Welten</w:t>
      </w:r>
      <w:proofErr w:type="spellEnd"/>
      <w:r w:rsidRPr="00F266F3">
        <w:rPr>
          <w:rFonts w:asciiTheme="majorBidi" w:hAnsiTheme="majorBidi" w:cstheme="majorBidi"/>
          <w:color w:val="000000" w:themeColor="text1"/>
        </w:rPr>
        <w:t xml:space="preserve">, M., &amp; Heymans, M.  (2018).  Different ways to estimate treatment effects in randomised controlled trials.  </w:t>
      </w:r>
      <w:r w:rsidRPr="00F266F3">
        <w:rPr>
          <w:rFonts w:asciiTheme="majorBidi" w:hAnsiTheme="majorBidi" w:cstheme="majorBidi"/>
          <w:i/>
          <w:iCs/>
          <w:color w:val="000000" w:themeColor="text1"/>
        </w:rPr>
        <w:t>Contemporary Clinical Trials Communications, 10</w:t>
      </w:r>
      <w:r w:rsidRPr="00F266F3">
        <w:rPr>
          <w:rFonts w:asciiTheme="majorBidi" w:hAnsiTheme="majorBidi" w:cstheme="majorBidi"/>
          <w:color w:val="000000" w:themeColor="text1"/>
        </w:rPr>
        <w:t>, 80-85.</w:t>
      </w:r>
    </w:p>
    <w:p w14:paraId="0A6A9F4D" w14:textId="77777777" w:rsidR="008B0DED" w:rsidRPr="008B0DED" w:rsidRDefault="00480216" w:rsidP="008B0DED">
      <w:pPr>
        <w:spacing w:line="480" w:lineRule="auto"/>
        <w:contextualSpacing/>
        <w:rPr>
          <w:rFonts w:asciiTheme="majorBidi" w:hAnsiTheme="majorBidi" w:cstheme="majorBidi"/>
          <w:color w:val="000000" w:themeColor="text1"/>
        </w:rPr>
      </w:pPr>
      <w:proofErr w:type="spellStart"/>
      <w:r w:rsidRPr="00480216">
        <w:rPr>
          <w:rFonts w:asciiTheme="majorBidi" w:hAnsiTheme="majorBidi" w:cstheme="majorBidi"/>
          <w:color w:val="000000" w:themeColor="text1"/>
        </w:rPr>
        <w:t>Vilardaga</w:t>
      </w:r>
      <w:proofErr w:type="spellEnd"/>
      <w:r w:rsidRPr="00480216">
        <w:rPr>
          <w:rFonts w:asciiTheme="majorBidi" w:hAnsiTheme="majorBidi" w:cstheme="majorBidi"/>
          <w:color w:val="000000" w:themeColor="text1"/>
        </w:rPr>
        <w:t xml:space="preserve">, R., Hayes, S. C., Levin, M. E., &amp; Muto, T. (2009). Creating a strategy for </w:t>
      </w:r>
      <w:r w:rsidR="008B0DED" w:rsidRPr="008B0DED">
        <w:rPr>
          <w:rFonts w:asciiTheme="majorBidi" w:hAnsiTheme="majorBidi" w:cstheme="majorBidi"/>
          <w:color w:val="000000" w:themeColor="text1"/>
        </w:rPr>
        <w:t xml:space="preserve">progress: a contextual </w:t>
      </w:r>
      <w:proofErr w:type="spellStart"/>
      <w:r w:rsidR="008B0DED" w:rsidRPr="008B0DED">
        <w:rPr>
          <w:rFonts w:asciiTheme="majorBidi" w:hAnsiTheme="majorBidi" w:cstheme="majorBidi"/>
          <w:color w:val="000000" w:themeColor="text1"/>
        </w:rPr>
        <w:t>behavioral</w:t>
      </w:r>
      <w:proofErr w:type="spellEnd"/>
      <w:r w:rsidR="008B0DED" w:rsidRPr="008B0DED">
        <w:rPr>
          <w:rFonts w:asciiTheme="majorBidi" w:hAnsiTheme="majorBidi" w:cstheme="majorBidi"/>
          <w:color w:val="000000" w:themeColor="text1"/>
        </w:rPr>
        <w:t xml:space="preserve"> science approach. </w:t>
      </w:r>
      <w:r w:rsidR="008B0DED" w:rsidRPr="008B0DED">
        <w:rPr>
          <w:rFonts w:asciiTheme="majorBidi" w:hAnsiTheme="majorBidi" w:cstheme="majorBidi"/>
          <w:i/>
          <w:iCs/>
          <w:color w:val="000000" w:themeColor="text1"/>
        </w:rPr>
        <w:t xml:space="preserve">The </w:t>
      </w:r>
      <w:proofErr w:type="spellStart"/>
      <w:r w:rsidR="008B0DED" w:rsidRPr="008B0DED">
        <w:rPr>
          <w:rFonts w:asciiTheme="majorBidi" w:hAnsiTheme="majorBidi" w:cstheme="majorBidi"/>
          <w:i/>
          <w:iCs/>
          <w:color w:val="000000" w:themeColor="text1"/>
        </w:rPr>
        <w:t>Behavior</w:t>
      </w:r>
      <w:proofErr w:type="spellEnd"/>
      <w:r w:rsidR="008B0DED" w:rsidRPr="008B0DED">
        <w:rPr>
          <w:rFonts w:asciiTheme="majorBidi" w:hAnsiTheme="majorBidi" w:cstheme="majorBidi"/>
          <w:i/>
          <w:iCs/>
          <w:color w:val="000000" w:themeColor="text1"/>
        </w:rPr>
        <w:t xml:space="preserve"> Analyst 32</w:t>
      </w:r>
      <w:r w:rsidR="008B0DED" w:rsidRPr="008B0DED">
        <w:rPr>
          <w:rFonts w:asciiTheme="majorBidi" w:hAnsiTheme="majorBidi" w:cstheme="majorBidi"/>
          <w:color w:val="000000" w:themeColor="text1"/>
        </w:rPr>
        <w:t xml:space="preserve">(1), 105- </w:t>
      </w:r>
    </w:p>
    <w:p w14:paraId="376DF62F" w14:textId="77777777" w:rsidR="008B0DED" w:rsidRPr="008B0DED" w:rsidRDefault="008B0DED" w:rsidP="008B0DED">
      <w:pPr>
        <w:spacing w:line="480" w:lineRule="auto"/>
        <w:contextualSpacing/>
        <w:rPr>
          <w:rFonts w:asciiTheme="majorBidi" w:hAnsiTheme="majorBidi" w:cstheme="majorBidi"/>
          <w:color w:val="000000" w:themeColor="text1"/>
        </w:rPr>
      </w:pPr>
      <w:r w:rsidRPr="008B0DED">
        <w:rPr>
          <w:rFonts w:asciiTheme="majorBidi" w:hAnsiTheme="majorBidi" w:cstheme="majorBidi"/>
          <w:color w:val="000000" w:themeColor="text1"/>
        </w:rPr>
        <w:t>33.</w:t>
      </w:r>
    </w:p>
    <w:p w14:paraId="07BC8B1E" w14:textId="47248F14" w:rsidR="009A7DF8" w:rsidRPr="009A7DF8" w:rsidRDefault="009A7DF8" w:rsidP="009A7DF8">
      <w:pPr>
        <w:spacing w:line="480" w:lineRule="auto"/>
        <w:contextualSpacing/>
        <w:rPr>
          <w:rFonts w:asciiTheme="majorBidi" w:hAnsiTheme="majorBidi" w:cstheme="majorBidi"/>
          <w:color w:val="000000" w:themeColor="text1"/>
        </w:rPr>
      </w:pPr>
      <w:r w:rsidRPr="009A7DF8">
        <w:rPr>
          <w:rFonts w:asciiTheme="majorBidi" w:hAnsiTheme="majorBidi" w:cstheme="majorBidi"/>
          <w:color w:val="000000" w:themeColor="text1"/>
        </w:rPr>
        <w:t>Wickham</w:t>
      </w:r>
      <w:r>
        <w:rPr>
          <w:rFonts w:asciiTheme="majorBidi" w:hAnsiTheme="majorBidi" w:cstheme="majorBidi"/>
          <w:color w:val="000000" w:themeColor="text1"/>
        </w:rPr>
        <w:t>,</w:t>
      </w:r>
      <w:r w:rsidRPr="009A7DF8">
        <w:rPr>
          <w:rFonts w:asciiTheme="majorBidi" w:hAnsiTheme="majorBidi" w:cstheme="majorBidi"/>
          <w:color w:val="000000" w:themeColor="text1"/>
        </w:rPr>
        <w:t xml:space="preserve"> H</w:t>
      </w:r>
      <w:r>
        <w:rPr>
          <w:rFonts w:asciiTheme="majorBidi" w:hAnsiTheme="majorBidi" w:cstheme="majorBidi"/>
          <w:color w:val="000000" w:themeColor="text1"/>
        </w:rPr>
        <w:t>.</w:t>
      </w:r>
      <w:r w:rsidRPr="009A7DF8">
        <w:rPr>
          <w:rFonts w:asciiTheme="majorBidi" w:hAnsiTheme="majorBidi" w:cstheme="majorBidi"/>
          <w:color w:val="000000" w:themeColor="text1"/>
        </w:rPr>
        <w:t xml:space="preserve">, </w:t>
      </w:r>
      <w:proofErr w:type="spellStart"/>
      <w:r w:rsidRPr="009A7DF8">
        <w:rPr>
          <w:rFonts w:asciiTheme="majorBidi" w:hAnsiTheme="majorBidi" w:cstheme="majorBidi"/>
          <w:color w:val="000000" w:themeColor="text1"/>
        </w:rPr>
        <w:t>Averick</w:t>
      </w:r>
      <w:proofErr w:type="spellEnd"/>
      <w:r>
        <w:rPr>
          <w:rFonts w:asciiTheme="majorBidi" w:hAnsiTheme="majorBidi" w:cstheme="majorBidi"/>
          <w:color w:val="000000" w:themeColor="text1"/>
        </w:rPr>
        <w:t>,</w:t>
      </w:r>
      <w:r w:rsidRPr="009A7DF8">
        <w:rPr>
          <w:rFonts w:asciiTheme="majorBidi" w:hAnsiTheme="majorBidi" w:cstheme="majorBidi"/>
          <w:color w:val="000000" w:themeColor="text1"/>
        </w:rPr>
        <w:t xml:space="preserve"> M</w:t>
      </w:r>
      <w:r>
        <w:rPr>
          <w:rFonts w:asciiTheme="majorBidi" w:hAnsiTheme="majorBidi" w:cstheme="majorBidi"/>
          <w:color w:val="000000" w:themeColor="text1"/>
        </w:rPr>
        <w:t>.</w:t>
      </w:r>
      <w:r w:rsidRPr="009A7DF8">
        <w:rPr>
          <w:rFonts w:asciiTheme="majorBidi" w:hAnsiTheme="majorBidi" w:cstheme="majorBidi"/>
          <w:color w:val="000000" w:themeColor="text1"/>
        </w:rPr>
        <w:t>, Bryan</w:t>
      </w:r>
      <w:r>
        <w:rPr>
          <w:rFonts w:asciiTheme="majorBidi" w:hAnsiTheme="majorBidi" w:cstheme="majorBidi"/>
          <w:color w:val="000000" w:themeColor="text1"/>
        </w:rPr>
        <w:t>,</w:t>
      </w:r>
      <w:r w:rsidRPr="009A7DF8">
        <w:rPr>
          <w:rFonts w:asciiTheme="majorBidi" w:hAnsiTheme="majorBidi" w:cstheme="majorBidi"/>
          <w:color w:val="000000" w:themeColor="text1"/>
        </w:rPr>
        <w:t xml:space="preserve"> J</w:t>
      </w:r>
      <w:r>
        <w:rPr>
          <w:rFonts w:asciiTheme="majorBidi" w:hAnsiTheme="majorBidi" w:cstheme="majorBidi"/>
          <w:color w:val="000000" w:themeColor="text1"/>
        </w:rPr>
        <w:t>.</w:t>
      </w:r>
      <w:r w:rsidRPr="009A7DF8">
        <w:rPr>
          <w:rFonts w:asciiTheme="majorBidi" w:hAnsiTheme="majorBidi" w:cstheme="majorBidi"/>
          <w:color w:val="000000" w:themeColor="text1"/>
        </w:rPr>
        <w:t>, Chang</w:t>
      </w:r>
      <w:r>
        <w:rPr>
          <w:rFonts w:asciiTheme="majorBidi" w:hAnsiTheme="majorBidi" w:cstheme="majorBidi"/>
          <w:color w:val="000000" w:themeColor="text1"/>
        </w:rPr>
        <w:t>,</w:t>
      </w:r>
      <w:r w:rsidRPr="009A7DF8">
        <w:rPr>
          <w:rFonts w:asciiTheme="majorBidi" w:hAnsiTheme="majorBidi" w:cstheme="majorBidi"/>
          <w:color w:val="000000" w:themeColor="text1"/>
        </w:rPr>
        <w:t xml:space="preserve"> W</w:t>
      </w:r>
      <w:r>
        <w:rPr>
          <w:rFonts w:asciiTheme="majorBidi" w:hAnsiTheme="majorBidi" w:cstheme="majorBidi"/>
          <w:color w:val="000000" w:themeColor="text1"/>
        </w:rPr>
        <w:t>.</w:t>
      </w:r>
      <w:r w:rsidRPr="009A7DF8">
        <w:rPr>
          <w:rFonts w:asciiTheme="majorBidi" w:hAnsiTheme="majorBidi" w:cstheme="majorBidi"/>
          <w:color w:val="000000" w:themeColor="text1"/>
        </w:rPr>
        <w:t>, McGowan</w:t>
      </w:r>
      <w:r>
        <w:rPr>
          <w:rFonts w:asciiTheme="majorBidi" w:hAnsiTheme="majorBidi" w:cstheme="majorBidi"/>
          <w:color w:val="000000" w:themeColor="text1"/>
        </w:rPr>
        <w:t>,</w:t>
      </w:r>
      <w:r w:rsidRPr="009A7DF8">
        <w:rPr>
          <w:rFonts w:asciiTheme="majorBidi" w:hAnsiTheme="majorBidi" w:cstheme="majorBidi"/>
          <w:color w:val="000000" w:themeColor="text1"/>
        </w:rPr>
        <w:t xml:space="preserve"> L</w:t>
      </w:r>
      <w:r>
        <w:rPr>
          <w:rFonts w:asciiTheme="majorBidi" w:hAnsiTheme="majorBidi" w:cstheme="majorBidi"/>
          <w:color w:val="000000" w:themeColor="text1"/>
        </w:rPr>
        <w:t>.</w:t>
      </w:r>
      <w:r w:rsidRPr="009A7DF8">
        <w:rPr>
          <w:rFonts w:asciiTheme="majorBidi" w:hAnsiTheme="majorBidi" w:cstheme="majorBidi"/>
          <w:color w:val="000000" w:themeColor="text1"/>
        </w:rPr>
        <w:t>D</w:t>
      </w:r>
      <w:r>
        <w:rPr>
          <w:rFonts w:asciiTheme="majorBidi" w:hAnsiTheme="majorBidi" w:cstheme="majorBidi"/>
          <w:color w:val="000000" w:themeColor="text1"/>
        </w:rPr>
        <w:t>.</w:t>
      </w:r>
      <w:r w:rsidRPr="009A7DF8">
        <w:rPr>
          <w:rFonts w:asciiTheme="majorBidi" w:hAnsiTheme="majorBidi" w:cstheme="majorBidi"/>
          <w:color w:val="000000" w:themeColor="text1"/>
        </w:rPr>
        <w:t>, François</w:t>
      </w:r>
      <w:r>
        <w:rPr>
          <w:rFonts w:asciiTheme="majorBidi" w:hAnsiTheme="majorBidi" w:cstheme="majorBidi"/>
          <w:color w:val="000000" w:themeColor="text1"/>
        </w:rPr>
        <w:t>,</w:t>
      </w:r>
      <w:r w:rsidRPr="009A7DF8">
        <w:rPr>
          <w:rFonts w:asciiTheme="majorBidi" w:hAnsiTheme="majorBidi" w:cstheme="majorBidi"/>
          <w:color w:val="000000" w:themeColor="text1"/>
        </w:rPr>
        <w:t xml:space="preserve"> R</w:t>
      </w:r>
      <w:r>
        <w:rPr>
          <w:rFonts w:asciiTheme="majorBidi" w:hAnsiTheme="majorBidi" w:cstheme="majorBidi"/>
          <w:color w:val="000000" w:themeColor="text1"/>
        </w:rPr>
        <w:t>.</w:t>
      </w:r>
      <w:r w:rsidRPr="009A7DF8">
        <w:rPr>
          <w:rFonts w:asciiTheme="majorBidi" w:hAnsiTheme="majorBidi" w:cstheme="majorBidi"/>
          <w:color w:val="000000" w:themeColor="text1"/>
        </w:rPr>
        <w:t xml:space="preserve">, </w:t>
      </w:r>
      <w:proofErr w:type="spellStart"/>
      <w:r w:rsidRPr="009A7DF8">
        <w:rPr>
          <w:rFonts w:asciiTheme="majorBidi" w:hAnsiTheme="majorBidi" w:cstheme="majorBidi"/>
          <w:color w:val="000000" w:themeColor="text1"/>
        </w:rPr>
        <w:t>Grolemund</w:t>
      </w:r>
      <w:proofErr w:type="spellEnd"/>
      <w:r>
        <w:rPr>
          <w:rFonts w:asciiTheme="majorBidi" w:hAnsiTheme="majorBidi" w:cstheme="majorBidi"/>
          <w:color w:val="000000" w:themeColor="text1"/>
        </w:rPr>
        <w:t>,</w:t>
      </w:r>
      <w:r w:rsidRPr="009A7DF8">
        <w:rPr>
          <w:rFonts w:asciiTheme="majorBidi" w:hAnsiTheme="majorBidi" w:cstheme="majorBidi"/>
          <w:color w:val="000000" w:themeColor="text1"/>
        </w:rPr>
        <w:t xml:space="preserve"> G</w:t>
      </w:r>
      <w:r>
        <w:rPr>
          <w:rFonts w:asciiTheme="majorBidi" w:hAnsiTheme="majorBidi" w:cstheme="majorBidi"/>
          <w:color w:val="000000" w:themeColor="text1"/>
        </w:rPr>
        <w:t>.</w:t>
      </w:r>
      <w:r w:rsidRPr="009A7DF8">
        <w:rPr>
          <w:rFonts w:asciiTheme="majorBidi" w:hAnsiTheme="majorBidi" w:cstheme="majorBidi"/>
          <w:color w:val="000000" w:themeColor="text1"/>
        </w:rPr>
        <w:t>, Hayes</w:t>
      </w:r>
      <w:r>
        <w:rPr>
          <w:rFonts w:asciiTheme="majorBidi" w:hAnsiTheme="majorBidi" w:cstheme="majorBidi"/>
          <w:color w:val="000000" w:themeColor="text1"/>
        </w:rPr>
        <w:t>,</w:t>
      </w:r>
      <w:r w:rsidRPr="009A7DF8">
        <w:rPr>
          <w:rFonts w:asciiTheme="majorBidi" w:hAnsiTheme="majorBidi" w:cstheme="majorBidi"/>
          <w:color w:val="000000" w:themeColor="text1"/>
        </w:rPr>
        <w:t xml:space="preserve"> A</w:t>
      </w:r>
      <w:r>
        <w:rPr>
          <w:rFonts w:asciiTheme="majorBidi" w:hAnsiTheme="majorBidi" w:cstheme="majorBidi"/>
          <w:color w:val="000000" w:themeColor="text1"/>
        </w:rPr>
        <w:t>.</w:t>
      </w:r>
      <w:r w:rsidRPr="009A7DF8">
        <w:rPr>
          <w:rFonts w:asciiTheme="majorBidi" w:hAnsiTheme="majorBidi" w:cstheme="majorBidi"/>
          <w:color w:val="000000" w:themeColor="text1"/>
        </w:rPr>
        <w:t>, Henry</w:t>
      </w:r>
      <w:r>
        <w:rPr>
          <w:rFonts w:asciiTheme="majorBidi" w:hAnsiTheme="majorBidi" w:cstheme="majorBidi"/>
          <w:color w:val="000000" w:themeColor="text1"/>
        </w:rPr>
        <w:t>,</w:t>
      </w:r>
      <w:r w:rsidRPr="009A7DF8">
        <w:rPr>
          <w:rFonts w:asciiTheme="majorBidi" w:hAnsiTheme="majorBidi" w:cstheme="majorBidi"/>
          <w:color w:val="000000" w:themeColor="text1"/>
        </w:rPr>
        <w:t xml:space="preserve"> L</w:t>
      </w:r>
      <w:r>
        <w:rPr>
          <w:rFonts w:asciiTheme="majorBidi" w:hAnsiTheme="majorBidi" w:cstheme="majorBidi"/>
          <w:color w:val="000000" w:themeColor="text1"/>
        </w:rPr>
        <w:t>.</w:t>
      </w:r>
      <w:r w:rsidRPr="009A7DF8">
        <w:rPr>
          <w:rFonts w:asciiTheme="majorBidi" w:hAnsiTheme="majorBidi" w:cstheme="majorBidi"/>
          <w:color w:val="000000" w:themeColor="text1"/>
        </w:rPr>
        <w:t>, Hester</w:t>
      </w:r>
      <w:r>
        <w:rPr>
          <w:rFonts w:asciiTheme="majorBidi" w:hAnsiTheme="majorBidi" w:cstheme="majorBidi"/>
          <w:color w:val="000000" w:themeColor="text1"/>
        </w:rPr>
        <w:t>,</w:t>
      </w:r>
      <w:r w:rsidRPr="009A7DF8">
        <w:rPr>
          <w:rFonts w:asciiTheme="majorBidi" w:hAnsiTheme="majorBidi" w:cstheme="majorBidi"/>
          <w:color w:val="000000" w:themeColor="text1"/>
        </w:rPr>
        <w:t xml:space="preserve"> J</w:t>
      </w:r>
      <w:r>
        <w:rPr>
          <w:rFonts w:asciiTheme="majorBidi" w:hAnsiTheme="majorBidi" w:cstheme="majorBidi"/>
          <w:color w:val="000000" w:themeColor="text1"/>
        </w:rPr>
        <w:t>.</w:t>
      </w:r>
      <w:r w:rsidRPr="009A7DF8">
        <w:rPr>
          <w:rFonts w:asciiTheme="majorBidi" w:hAnsiTheme="majorBidi" w:cstheme="majorBidi"/>
          <w:color w:val="000000" w:themeColor="text1"/>
        </w:rPr>
        <w:t>, Kuhn</w:t>
      </w:r>
      <w:r>
        <w:rPr>
          <w:rFonts w:asciiTheme="majorBidi" w:hAnsiTheme="majorBidi" w:cstheme="majorBidi"/>
          <w:color w:val="000000" w:themeColor="text1"/>
        </w:rPr>
        <w:t>,</w:t>
      </w:r>
      <w:r w:rsidRPr="009A7DF8">
        <w:rPr>
          <w:rFonts w:asciiTheme="majorBidi" w:hAnsiTheme="majorBidi" w:cstheme="majorBidi"/>
          <w:color w:val="000000" w:themeColor="text1"/>
        </w:rPr>
        <w:t xml:space="preserve"> M</w:t>
      </w:r>
      <w:r>
        <w:rPr>
          <w:rFonts w:asciiTheme="majorBidi" w:hAnsiTheme="majorBidi" w:cstheme="majorBidi"/>
          <w:color w:val="000000" w:themeColor="text1"/>
        </w:rPr>
        <w:t>.</w:t>
      </w:r>
      <w:r w:rsidRPr="009A7DF8">
        <w:rPr>
          <w:rFonts w:asciiTheme="majorBidi" w:hAnsiTheme="majorBidi" w:cstheme="majorBidi"/>
          <w:color w:val="000000" w:themeColor="text1"/>
        </w:rPr>
        <w:t>, Pedersen</w:t>
      </w:r>
      <w:r>
        <w:rPr>
          <w:rFonts w:asciiTheme="majorBidi" w:hAnsiTheme="majorBidi" w:cstheme="majorBidi"/>
          <w:color w:val="000000" w:themeColor="text1"/>
        </w:rPr>
        <w:t>,</w:t>
      </w:r>
      <w:r w:rsidRPr="009A7DF8">
        <w:rPr>
          <w:rFonts w:asciiTheme="majorBidi" w:hAnsiTheme="majorBidi" w:cstheme="majorBidi"/>
          <w:color w:val="000000" w:themeColor="text1"/>
        </w:rPr>
        <w:t xml:space="preserve"> T</w:t>
      </w:r>
      <w:r>
        <w:rPr>
          <w:rFonts w:asciiTheme="majorBidi" w:hAnsiTheme="majorBidi" w:cstheme="majorBidi"/>
          <w:color w:val="000000" w:themeColor="text1"/>
        </w:rPr>
        <w:t>.</w:t>
      </w:r>
      <w:r w:rsidRPr="009A7DF8">
        <w:rPr>
          <w:rFonts w:asciiTheme="majorBidi" w:hAnsiTheme="majorBidi" w:cstheme="majorBidi"/>
          <w:color w:val="000000" w:themeColor="text1"/>
        </w:rPr>
        <w:t>L, Miller</w:t>
      </w:r>
      <w:r>
        <w:rPr>
          <w:rFonts w:asciiTheme="majorBidi" w:hAnsiTheme="majorBidi" w:cstheme="majorBidi"/>
          <w:color w:val="000000" w:themeColor="text1"/>
        </w:rPr>
        <w:t>,</w:t>
      </w:r>
      <w:r w:rsidRPr="009A7DF8">
        <w:rPr>
          <w:rFonts w:asciiTheme="majorBidi" w:hAnsiTheme="majorBidi" w:cstheme="majorBidi"/>
          <w:color w:val="000000" w:themeColor="text1"/>
        </w:rPr>
        <w:t xml:space="preserve"> E</w:t>
      </w:r>
      <w:r>
        <w:rPr>
          <w:rFonts w:asciiTheme="majorBidi" w:hAnsiTheme="majorBidi" w:cstheme="majorBidi"/>
          <w:color w:val="000000" w:themeColor="text1"/>
        </w:rPr>
        <w:t>.</w:t>
      </w:r>
      <w:r w:rsidRPr="009A7DF8">
        <w:rPr>
          <w:rFonts w:asciiTheme="majorBidi" w:hAnsiTheme="majorBidi" w:cstheme="majorBidi"/>
          <w:color w:val="000000" w:themeColor="text1"/>
        </w:rPr>
        <w:t>, Bache</w:t>
      </w:r>
      <w:r>
        <w:rPr>
          <w:rFonts w:asciiTheme="majorBidi" w:hAnsiTheme="majorBidi" w:cstheme="majorBidi"/>
          <w:color w:val="000000" w:themeColor="text1"/>
        </w:rPr>
        <w:t>,</w:t>
      </w:r>
      <w:r w:rsidRPr="009A7DF8">
        <w:rPr>
          <w:rFonts w:asciiTheme="majorBidi" w:hAnsiTheme="majorBidi" w:cstheme="majorBidi"/>
          <w:color w:val="000000" w:themeColor="text1"/>
        </w:rPr>
        <w:t xml:space="preserve"> S</w:t>
      </w:r>
      <w:r>
        <w:rPr>
          <w:rFonts w:asciiTheme="majorBidi" w:hAnsiTheme="majorBidi" w:cstheme="majorBidi"/>
          <w:color w:val="000000" w:themeColor="text1"/>
        </w:rPr>
        <w:t>.</w:t>
      </w:r>
      <w:r w:rsidRPr="009A7DF8">
        <w:rPr>
          <w:rFonts w:asciiTheme="majorBidi" w:hAnsiTheme="majorBidi" w:cstheme="majorBidi"/>
          <w:color w:val="000000" w:themeColor="text1"/>
        </w:rPr>
        <w:t>M</w:t>
      </w:r>
      <w:r>
        <w:rPr>
          <w:rFonts w:asciiTheme="majorBidi" w:hAnsiTheme="majorBidi" w:cstheme="majorBidi"/>
          <w:color w:val="000000" w:themeColor="text1"/>
        </w:rPr>
        <w:t>.</w:t>
      </w:r>
      <w:r w:rsidRPr="009A7DF8">
        <w:rPr>
          <w:rFonts w:asciiTheme="majorBidi" w:hAnsiTheme="majorBidi" w:cstheme="majorBidi"/>
          <w:color w:val="000000" w:themeColor="text1"/>
        </w:rPr>
        <w:t>, Müller</w:t>
      </w:r>
      <w:r>
        <w:rPr>
          <w:rFonts w:asciiTheme="majorBidi" w:hAnsiTheme="majorBidi" w:cstheme="majorBidi"/>
          <w:color w:val="000000" w:themeColor="text1"/>
        </w:rPr>
        <w:t>,</w:t>
      </w:r>
      <w:r w:rsidRPr="009A7DF8">
        <w:rPr>
          <w:rFonts w:asciiTheme="majorBidi" w:hAnsiTheme="majorBidi" w:cstheme="majorBidi"/>
          <w:color w:val="000000" w:themeColor="text1"/>
        </w:rPr>
        <w:t xml:space="preserve"> K</w:t>
      </w:r>
      <w:r>
        <w:rPr>
          <w:rFonts w:asciiTheme="majorBidi" w:hAnsiTheme="majorBidi" w:cstheme="majorBidi"/>
          <w:color w:val="000000" w:themeColor="text1"/>
        </w:rPr>
        <w:t>.</w:t>
      </w:r>
      <w:r w:rsidRPr="009A7DF8">
        <w:rPr>
          <w:rFonts w:asciiTheme="majorBidi" w:hAnsiTheme="majorBidi" w:cstheme="majorBidi"/>
          <w:color w:val="000000" w:themeColor="text1"/>
        </w:rPr>
        <w:t xml:space="preserve">, </w:t>
      </w:r>
      <w:proofErr w:type="spellStart"/>
      <w:r w:rsidRPr="009A7DF8">
        <w:rPr>
          <w:rFonts w:asciiTheme="majorBidi" w:hAnsiTheme="majorBidi" w:cstheme="majorBidi"/>
          <w:color w:val="000000" w:themeColor="text1"/>
        </w:rPr>
        <w:t>Ooms</w:t>
      </w:r>
      <w:proofErr w:type="spellEnd"/>
      <w:r w:rsidRPr="009A7DF8">
        <w:rPr>
          <w:rFonts w:asciiTheme="majorBidi" w:hAnsiTheme="majorBidi" w:cstheme="majorBidi"/>
          <w:color w:val="000000" w:themeColor="text1"/>
        </w:rPr>
        <w:t xml:space="preserve"> J, Robinson D, Seidel DP, </w:t>
      </w:r>
      <w:proofErr w:type="spellStart"/>
      <w:r w:rsidRPr="009A7DF8">
        <w:rPr>
          <w:rFonts w:asciiTheme="majorBidi" w:hAnsiTheme="majorBidi" w:cstheme="majorBidi"/>
          <w:color w:val="000000" w:themeColor="text1"/>
        </w:rPr>
        <w:t>Spinu</w:t>
      </w:r>
      <w:proofErr w:type="spellEnd"/>
      <w:r w:rsidRPr="009A7DF8">
        <w:rPr>
          <w:rFonts w:asciiTheme="majorBidi" w:hAnsiTheme="majorBidi" w:cstheme="majorBidi"/>
          <w:color w:val="000000" w:themeColor="text1"/>
        </w:rPr>
        <w:t xml:space="preserve"> V</w:t>
      </w:r>
      <w:r w:rsidR="003D340E">
        <w:rPr>
          <w:rFonts w:asciiTheme="majorBidi" w:hAnsiTheme="majorBidi" w:cstheme="majorBidi"/>
          <w:color w:val="000000" w:themeColor="text1"/>
        </w:rPr>
        <w:t>.</w:t>
      </w:r>
      <w:r w:rsidRPr="009A7DF8">
        <w:rPr>
          <w:rFonts w:asciiTheme="majorBidi" w:hAnsiTheme="majorBidi" w:cstheme="majorBidi"/>
          <w:color w:val="000000" w:themeColor="text1"/>
        </w:rPr>
        <w:t>,</w:t>
      </w:r>
      <w:r w:rsidR="003D340E">
        <w:rPr>
          <w:rFonts w:asciiTheme="majorBidi" w:hAnsiTheme="majorBidi" w:cstheme="majorBidi"/>
          <w:color w:val="000000" w:themeColor="text1"/>
        </w:rPr>
        <w:t xml:space="preserve"> …</w:t>
      </w:r>
      <w:r w:rsidRPr="009A7DF8">
        <w:rPr>
          <w:rFonts w:asciiTheme="majorBidi" w:hAnsiTheme="majorBidi" w:cstheme="majorBidi"/>
          <w:color w:val="000000" w:themeColor="text1"/>
        </w:rPr>
        <w:t xml:space="preserve"> </w:t>
      </w:r>
      <w:proofErr w:type="spellStart"/>
      <w:r w:rsidRPr="009A7DF8">
        <w:rPr>
          <w:rFonts w:asciiTheme="majorBidi" w:hAnsiTheme="majorBidi" w:cstheme="majorBidi"/>
          <w:color w:val="000000" w:themeColor="text1"/>
        </w:rPr>
        <w:t>Yutani</w:t>
      </w:r>
      <w:proofErr w:type="spellEnd"/>
      <w:r>
        <w:rPr>
          <w:rFonts w:asciiTheme="majorBidi" w:hAnsiTheme="majorBidi" w:cstheme="majorBidi"/>
          <w:color w:val="000000" w:themeColor="text1"/>
        </w:rPr>
        <w:t>,</w:t>
      </w:r>
      <w:r w:rsidRPr="009A7DF8">
        <w:rPr>
          <w:rFonts w:asciiTheme="majorBidi" w:hAnsiTheme="majorBidi" w:cstheme="majorBidi"/>
          <w:color w:val="000000" w:themeColor="text1"/>
        </w:rPr>
        <w:t xml:space="preserve"> H (2019). Welcome to the </w:t>
      </w:r>
      <w:proofErr w:type="spellStart"/>
      <w:r w:rsidRPr="009A7DF8">
        <w:rPr>
          <w:rFonts w:asciiTheme="majorBidi" w:hAnsiTheme="majorBidi" w:cstheme="majorBidi"/>
          <w:color w:val="000000" w:themeColor="text1"/>
        </w:rPr>
        <w:t>tidyverse</w:t>
      </w:r>
      <w:proofErr w:type="spellEnd"/>
      <w:r w:rsidRPr="009A7DF8">
        <w:rPr>
          <w:rFonts w:asciiTheme="majorBidi" w:hAnsiTheme="majorBidi" w:cstheme="majorBidi"/>
          <w:color w:val="000000" w:themeColor="text1"/>
        </w:rPr>
        <w:t>.</w:t>
      </w:r>
      <w:r w:rsidR="003D340E">
        <w:rPr>
          <w:rFonts w:asciiTheme="majorBidi" w:hAnsiTheme="majorBidi" w:cstheme="majorBidi"/>
          <w:color w:val="000000" w:themeColor="text1"/>
        </w:rPr>
        <w:t xml:space="preserve"> </w:t>
      </w:r>
      <w:r w:rsidRPr="009A7DF8">
        <w:rPr>
          <w:rFonts w:asciiTheme="majorBidi" w:hAnsiTheme="majorBidi" w:cstheme="majorBidi"/>
          <w:color w:val="000000" w:themeColor="text1"/>
        </w:rPr>
        <w:t> </w:t>
      </w:r>
      <w:r w:rsidRPr="009A7DF8">
        <w:rPr>
          <w:rFonts w:asciiTheme="majorBidi" w:hAnsiTheme="majorBidi" w:cstheme="majorBidi"/>
          <w:i/>
          <w:iCs/>
          <w:color w:val="000000" w:themeColor="text1"/>
        </w:rPr>
        <w:t>Journal of Open Source Software</w:t>
      </w:r>
      <w:r w:rsidRPr="009A7DF8">
        <w:rPr>
          <w:rFonts w:asciiTheme="majorBidi" w:hAnsiTheme="majorBidi" w:cstheme="majorBidi"/>
          <w:color w:val="000000" w:themeColor="text1"/>
        </w:rPr>
        <w:t>, 43, 1686. </w:t>
      </w:r>
      <w:hyperlink r:id="rId16" w:tooltip="Original URL:&#10;https://doi.org/10.21105/joss.01686&#10;&#10;Click to follow link." w:history="1">
        <w:r w:rsidRPr="009A7DF8">
          <w:rPr>
            <w:rStyle w:val="Hyperlink"/>
            <w:rFonts w:asciiTheme="majorBidi" w:hAnsiTheme="majorBidi" w:cstheme="majorBidi"/>
          </w:rPr>
          <w:t>doi:10.21105/joss.01686</w:t>
        </w:r>
      </w:hyperlink>
      <w:r w:rsidRPr="009A7DF8">
        <w:rPr>
          <w:rFonts w:asciiTheme="majorBidi" w:hAnsiTheme="majorBidi" w:cstheme="majorBidi"/>
          <w:color w:val="000000" w:themeColor="text1"/>
        </w:rPr>
        <w:t>.</w:t>
      </w:r>
    </w:p>
    <w:p w14:paraId="6731ADED" w14:textId="77777777" w:rsidR="009A7DF8" w:rsidRPr="009A7DF8" w:rsidRDefault="009A7DF8" w:rsidP="009A7DF8">
      <w:pPr>
        <w:spacing w:line="480" w:lineRule="auto"/>
        <w:contextualSpacing/>
        <w:rPr>
          <w:rFonts w:asciiTheme="majorBidi" w:hAnsiTheme="majorBidi" w:cstheme="majorBidi"/>
          <w:color w:val="000000" w:themeColor="text1"/>
        </w:rPr>
      </w:pPr>
    </w:p>
    <w:p w14:paraId="13505617" w14:textId="0C0371D9" w:rsidR="00467A3F" w:rsidRPr="00F266F3" w:rsidRDefault="00467A3F" w:rsidP="00F266F3">
      <w:pPr>
        <w:spacing w:line="480" w:lineRule="auto"/>
        <w:contextualSpacing/>
        <w:rPr>
          <w:rFonts w:asciiTheme="majorBidi" w:hAnsiTheme="majorBidi" w:cstheme="majorBidi"/>
          <w:color w:val="000000" w:themeColor="text1"/>
        </w:rPr>
      </w:pPr>
    </w:p>
    <w:p w14:paraId="2ECC38F4" w14:textId="7EF64947" w:rsidR="00FE37F8" w:rsidRPr="00D0493D" w:rsidRDefault="00467A3F" w:rsidP="00FE37F8">
      <w:pPr>
        <w:autoSpaceDE w:val="0"/>
        <w:autoSpaceDN w:val="0"/>
        <w:adjustRightInd w:val="0"/>
        <w:spacing w:after="240" w:line="480" w:lineRule="auto"/>
        <w:contextualSpacing/>
        <w:rPr>
          <w:color w:val="000000" w:themeColor="text1"/>
        </w:rPr>
      </w:pPr>
      <w:r w:rsidRPr="00F266F3">
        <w:rPr>
          <w:rFonts w:asciiTheme="majorBidi" w:hAnsiTheme="majorBidi" w:cstheme="majorBidi"/>
          <w:color w:val="000000" w:themeColor="text1"/>
        </w:rPr>
        <w:t xml:space="preserve">Zhang, S., Paul, J., </w:t>
      </w:r>
      <w:proofErr w:type="spellStart"/>
      <w:r w:rsidRPr="00F266F3">
        <w:rPr>
          <w:rFonts w:asciiTheme="majorBidi" w:hAnsiTheme="majorBidi" w:cstheme="majorBidi"/>
          <w:color w:val="000000" w:themeColor="text1"/>
        </w:rPr>
        <w:t>Nantha-Aree</w:t>
      </w:r>
      <w:proofErr w:type="spellEnd"/>
      <w:r w:rsidRPr="00F266F3">
        <w:rPr>
          <w:rFonts w:asciiTheme="majorBidi" w:hAnsiTheme="majorBidi" w:cstheme="majorBidi"/>
          <w:color w:val="000000" w:themeColor="text1"/>
        </w:rPr>
        <w:t xml:space="preserve">, M., Buckley, N., Shahzad, U., Cheng, J., DeBeer, J., Winemaker, M., </w:t>
      </w:r>
      <w:proofErr w:type="spellStart"/>
      <w:r w:rsidRPr="00F266F3">
        <w:rPr>
          <w:rFonts w:asciiTheme="majorBidi" w:hAnsiTheme="majorBidi" w:cstheme="majorBidi"/>
          <w:color w:val="000000" w:themeColor="text1"/>
        </w:rPr>
        <w:t>Wismer</w:t>
      </w:r>
      <w:proofErr w:type="spellEnd"/>
      <w:r w:rsidRPr="00F266F3">
        <w:rPr>
          <w:rFonts w:asciiTheme="majorBidi" w:hAnsiTheme="majorBidi" w:cstheme="majorBidi"/>
          <w:color w:val="000000" w:themeColor="text1"/>
        </w:rPr>
        <w:t xml:space="preserve">, D., </w:t>
      </w:r>
      <w:proofErr w:type="spellStart"/>
      <w:r w:rsidRPr="00F266F3">
        <w:rPr>
          <w:rFonts w:asciiTheme="majorBidi" w:hAnsiTheme="majorBidi" w:cstheme="majorBidi"/>
          <w:color w:val="000000" w:themeColor="text1"/>
        </w:rPr>
        <w:t>Punthakee</w:t>
      </w:r>
      <w:proofErr w:type="spellEnd"/>
      <w:r w:rsidRPr="00F266F3">
        <w:rPr>
          <w:rFonts w:asciiTheme="majorBidi" w:hAnsiTheme="majorBidi" w:cstheme="majorBidi"/>
          <w:color w:val="000000" w:themeColor="text1"/>
        </w:rPr>
        <w:t xml:space="preserve">, D., Avram, V., &amp; Thabane, L. (2014). Empirical comparison of four baseline covariate adjustment methods in analysis of continuous </w:t>
      </w:r>
      <w:r w:rsidRPr="00F266F3">
        <w:rPr>
          <w:rFonts w:asciiTheme="majorBidi" w:hAnsiTheme="majorBidi" w:cstheme="majorBidi"/>
          <w:color w:val="000000" w:themeColor="text1"/>
        </w:rPr>
        <w:lastRenderedPageBreak/>
        <w:t>outcomes in randomized controlled trials. </w:t>
      </w:r>
      <w:r w:rsidRPr="00F266F3">
        <w:rPr>
          <w:rFonts w:asciiTheme="majorBidi" w:hAnsiTheme="majorBidi" w:cstheme="majorBidi"/>
          <w:i/>
          <w:iCs/>
          <w:color w:val="000000" w:themeColor="text1"/>
        </w:rPr>
        <w:t>Clinical epidemiology</w:t>
      </w:r>
      <w:r w:rsidRPr="00F266F3">
        <w:rPr>
          <w:rFonts w:asciiTheme="majorBidi" w:hAnsiTheme="majorBidi" w:cstheme="majorBidi"/>
          <w:color w:val="000000" w:themeColor="text1"/>
        </w:rPr>
        <w:t>, </w:t>
      </w:r>
      <w:r w:rsidRPr="00F266F3">
        <w:rPr>
          <w:rFonts w:asciiTheme="majorBidi" w:hAnsiTheme="majorBidi" w:cstheme="majorBidi"/>
          <w:i/>
          <w:iCs/>
          <w:color w:val="000000" w:themeColor="text1"/>
        </w:rPr>
        <w:t>6</w:t>
      </w:r>
      <w:r w:rsidRPr="00F266F3">
        <w:rPr>
          <w:rFonts w:asciiTheme="majorBidi" w:hAnsiTheme="majorBidi" w:cstheme="majorBidi"/>
          <w:color w:val="000000" w:themeColor="text1"/>
        </w:rPr>
        <w:t>, 227–235. https://doi.org/10.2147/CLEP.S56554</w:t>
      </w:r>
    </w:p>
    <w:p w14:paraId="59F4E2D5" w14:textId="0F851189" w:rsidR="00CD217F" w:rsidRDefault="00970778" w:rsidP="00E26E06">
      <w:pPr>
        <w:spacing w:line="480" w:lineRule="auto"/>
        <w:contextualSpacing/>
        <w:rPr>
          <w:color w:val="000000" w:themeColor="text1"/>
        </w:rPr>
      </w:pPr>
      <w:r w:rsidRPr="00D0493D">
        <w:rPr>
          <w:color w:val="000000" w:themeColor="text1"/>
        </w:rPr>
        <w:t xml:space="preserve"> </w:t>
      </w:r>
      <w:r w:rsidR="00CD217F" w:rsidRPr="00CD217F">
        <w:rPr>
          <w:color w:val="000000" w:themeColor="text1"/>
        </w:rPr>
        <w:t>Ziegler M (2016). </w:t>
      </w:r>
      <w:proofErr w:type="spellStart"/>
      <w:r w:rsidR="00CD217F" w:rsidRPr="00CD217F">
        <w:rPr>
          <w:i/>
          <w:iCs/>
          <w:color w:val="000000" w:themeColor="text1"/>
        </w:rPr>
        <w:t>ClinicalSig</w:t>
      </w:r>
      <w:proofErr w:type="spellEnd"/>
      <w:r w:rsidR="00E26E06">
        <w:rPr>
          <w:i/>
          <w:iCs/>
          <w:color w:val="000000" w:themeColor="text1"/>
        </w:rPr>
        <w:t xml:space="preserve">.  </w:t>
      </w:r>
      <w:r w:rsidR="00CD217F" w:rsidRPr="00CD217F">
        <w:rPr>
          <w:color w:val="000000" w:themeColor="text1"/>
        </w:rPr>
        <w:t>R package version 0.1.</w:t>
      </w:r>
      <w:r w:rsidR="005D3646">
        <w:rPr>
          <w:color w:val="000000" w:themeColor="text1"/>
        </w:rPr>
        <w:t xml:space="preserve"> </w:t>
      </w:r>
      <w:hyperlink r:id="rId17" w:history="1">
        <w:r w:rsidR="005D3646" w:rsidRPr="00706371">
          <w:rPr>
            <w:rStyle w:val="Hyperlink"/>
          </w:rPr>
          <w:t>https://cran.r-project.org/package=clinsig</w:t>
        </w:r>
      </w:hyperlink>
    </w:p>
    <w:p w14:paraId="7624159B" w14:textId="0EEC4BDE" w:rsidR="005D3646" w:rsidRDefault="005D3646" w:rsidP="00CD217F">
      <w:pPr>
        <w:spacing w:line="480" w:lineRule="auto"/>
        <w:contextualSpacing/>
        <w:rPr>
          <w:color w:val="000000" w:themeColor="text1"/>
        </w:rPr>
      </w:pPr>
    </w:p>
    <w:p w14:paraId="1A274A9C" w14:textId="77777777" w:rsidR="005D3646" w:rsidRPr="00CD217F" w:rsidRDefault="005D3646" w:rsidP="00CD217F">
      <w:pPr>
        <w:spacing w:line="480" w:lineRule="auto"/>
        <w:contextualSpacing/>
        <w:rPr>
          <w:color w:val="000000" w:themeColor="text1"/>
        </w:rPr>
      </w:pPr>
    </w:p>
    <w:p w14:paraId="6D3D1ABD" w14:textId="22AED9D3" w:rsidR="00970778" w:rsidRPr="00D0493D" w:rsidRDefault="00970778" w:rsidP="004E1C3B">
      <w:pPr>
        <w:spacing w:line="480" w:lineRule="auto"/>
        <w:contextualSpacing/>
        <w:rPr>
          <w:color w:val="000000" w:themeColor="text1"/>
        </w:rPr>
      </w:pPr>
    </w:p>
    <w:sectPr w:rsidR="00970778" w:rsidRPr="00D0493D" w:rsidSect="004E1C3B">
      <w:footerReference w:type="even" r:id="rId18"/>
      <w:footerReference w:type="default" r:id="rId19"/>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C9951" w14:textId="77777777" w:rsidR="00F02709" w:rsidRDefault="00F02709" w:rsidP="00F43327">
      <w:r>
        <w:separator/>
      </w:r>
    </w:p>
  </w:endnote>
  <w:endnote w:type="continuationSeparator" w:id="0">
    <w:p w14:paraId="02DD901D" w14:textId="77777777" w:rsidR="00F02709" w:rsidRDefault="00F02709" w:rsidP="00F43327">
      <w:r>
        <w:continuationSeparator/>
      </w:r>
    </w:p>
  </w:endnote>
  <w:endnote w:type="continuationNotice" w:id="1">
    <w:p w14:paraId="3AE5356C" w14:textId="77777777" w:rsidR="00F02709" w:rsidRDefault="00F027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Bright">
    <w:panose1 w:val="020B06040202020202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webkit-standard">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10717" w14:textId="06A9D04A" w:rsidR="00C07F53" w:rsidRDefault="00C07F53" w:rsidP="00C07F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E90BEB6" w14:textId="77777777" w:rsidR="00C07F53" w:rsidRDefault="00C07F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4950781"/>
      <w:docPartObj>
        <w:docPartGallery w:val="Page Numbers (Bottom of Page)"/>
        <w:docPartUnique/>
      </w:docPartObj>
    </w:sdtPr>
    <w:sdtContent>
      <w:p w14:paraId="04C3B5BE" w14:textId="77609D74" w:rsidR="00C07F53" w:rsidRDefault="00C07F53" w:rsidP="00C07F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EA9786" w14:textId="77777777" w:rsidR="00C07F53" w:rsidRDefault="00C07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20592" w14:textId="77777777" w:rsidR="00F02709" w:rsidRDefault="00F02709" w:rsidP="00F43327">
      <w:r>
        <w:separator/>
      </w:r>
    </w:p>
  </w:footnote>
  <w:footnote w:type="continuationSeparator" w:id="0">
    <w:p w14:paraId="0B4EE30E" w14:textId="77777777" w:rsidR="00F02709" w:rsidRDefault="00F02709" w:rsidP="00F43327">
      <w:r>
        <w:continuationSeparator/>
      </w:r>
    </w:p>
  </w:footnote>
  <w:footnote w:type="continuationNotice" w:id="1">
    <w:p w14:paraId="1DFE353A" w14:textId="77777777" w:rsidR="00F02709" w:rsidRDefault="00F02709"/>
  </w:footnote>
</w:footnotes>
</file>

<file path=word/intelligence2.xml><?xml version="1.0" encoding="utf-8"?>
<int2:intelligence xmlns:int2="http://schemas.microsoft.com/office/intelligence/2020/intelligence" xmlns:oel="http://schemas.microsoft.com/office/2019/extlst">
  <int2:observations>
    <int2:textHash int2:hashCode="LNwmJ/GG9hRMdR" int2:id="ea2TLJlT">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004B4"/>
    <w:multiLevelType w:val="hybridMultilevel"/>
    <w:tmpl w:val="360E3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DC044A"/>
    <w:multiLevelType w:val="hybridMultilevel"/>
    <w:tmpl w:val="7FC2D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384704"/>
    <w:multiLevelType w:val="multilevel"/>
    <w:tmpl w:val="66F2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0C6D7F"/>
    <w:multiLevelType w:val="multilevel"/>
    <w:tmpl w:val="ED34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6F079C"/>
    <w:multiLevelType w:val="hybridMultilevel"/>
    <w:tmpl w:val="1430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791D2C"/>
    <w:multiLevelType w:val="multilevel"/>
    <w:tmpl w:val="A326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2E1BF6"/>
    <w:multiLevelType w:val="hybridMultilevel"/>
    <w:tmpl w:val="BB36A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330BB3"/>
    <w:multiLevelType w:val="multilevel"/>
    <w:tmpl w:val="E6FE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7159677">
    <w:abstractNumId w:val="1"/>
  </w:num>
  <w:num w:numId="2" w16cid:durableId="1784229325">
    <w:abstractNumId w:val="7"/>
  </w:num>
  <w:num w:numId="3" w16cid:durableId="712732032">
    <w:abstractNumId w:val="0"/>
  </w:num>
  <w:num w:numId="4" w16cid:durableId="2132286849">
    <w:abstractNumId w:val="4"/>
  </w:num>
  <w:num w:numId="5" w16cid:durableId="1273051708">
    <w:abstractNumId w:val="3"/>
  </w:num>
  <w:num w:numId="6" w16cid:durableId="590553052">
    <w:abstractNumId w:val="5"/>
  </w:num>
  <w:num w:numId="7" w16cid:durableId="85659316">
    <w:abstractNumId w:val="2"/>
  </w:num>
  <w:num w:numId="8" w16cid:durableId="92418947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ie Cummins">
    <w15:presenceInfo w15:providerId="AD" w15:userId="S::jamie.cummins@ugent.be::89a1fb1c-5dfd-44ce-b872-7c43e1fa3f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E2C"/>
    <w:rsid w:val="00000365"/>
    <w:rsid w:val="00000586"/>
    <w:rsid w:val="00000B40"/>
    <w:rsid w:val="00004287"/>
    <w:rsid w:val="000060B9"/>
    <w:rsid w:val="00006622"/>
    <w:rsid w:val="00013AA6"/>
    <w:rsid w:val="00014094"/>
    <w:rsid w:val="00014269"/>
    <w:rsid w:val="0001590C"/>
    <w:rsid w:val="0001617F"/>
    <w:rsid w:val="0001684D"/>
    <w:rsid w:val="00017863"/>
    <w:rsid w:val="00020A6A"/>
    <w:rsid w:val="00020CB3"/>
    <w:rsid w:val="000210E7"/>
    <w:rsid w:val="00021787"/>
    <w:rsid w:val="00021FE4"/>
    <w:rsid w:val="000242AE"/>
    <w:rsid w:val="000246DA"/>
    <w:rsid w:val="00024F0A"/>
    <w:rsid w:val="00026C7B"/>
    <w:rsid w:val="00031E99"/>
    <w:rsid w:val="00032311"/>
    <w:rsid w:val="00033795"/>
    <w:rsid w:val="00033A1F"/>
    <w:rsid w:val="00035870"/>
    <w:rsid w:val="0003720B"/>
    <w:rsid w:val="00037EAB"/>
    <w:rsid w:val="000402E7"/>
    <w:rsid w:val="000403F1"/>
    <w:rsid w:val="00040DCB"/>
    <w:rsid w:val="00040FC2"/>
    <w:rsid w:val="000418E4"/>
    <w:rsid w:val="00042293"/>
    <w:rsid w:val="0004243D"/>
    <w:rsid w:val="00043427"/>
    <w:rsid w:val="00045D6A"/>
    <w:rsid w:val="000473B8"/>
    <w:rsid w:val="00047BED"/>
    <w:rsid w:val="00047D5C"/>
    <w:rsid w:val="00047FB4"/>
    <w:rsid w:val="000500B7"/>
    <w:rsid w:val="0005053B"/>
    <w:rsid w:val="00050D85"/>
    <w:rsid w:val="00051893"/>
    <w:rsid w:val="00053BD3"/>
    <w:rsid w:val="00053C9D"/>
    <w:rsid w:val="00053D63"/>
    <w:rsid w:val="00054C61"/>
    <w:rsid w:val="000557E5"/>
    <w:rsid w:val="00055E87"/>
    <w:rsid w:val="000561E8"/>
    <w:rsid w:val="00056A17"/>
    <w:rsid w:val="00057CC4"/>
    <w:rsid w:val="0006069C"/>
    <w:rsid w:val="00062067"/>
    <w:rsid w:val="00063D23"/>
    <w:rsid w:val="00067AD5"/>
    <w:rsid w:val="000703BD"/>
    <w:rsid w:val="00070455"/>
    <w:rsid w:val="00071EF0"/>
    <w:rsid w:val="000723C9"/>
    <w:rsid w:val="00072464"/>
    <w:rsid w:val="000731A3"/>
    <w:rsid w:val="00075E49"/>
    <w:rsid w:val="00075E4B"/>
    <w:rsid w:val="00076387"/>
    <w:rsid w:val="00076B51"/>
    <w:rsid w:val="00076B8A"/>
    <w:rsid w:val="00077257"/>
    <w:rsid w:val="0008236E"/>
    <w:rsid w:val="0008274C"/>
    <w:rsid w:val="0008414B"/>
    <w:rsid w:val="000847B7"/>
    <w:rsid w:val="000860F8"/>
    <w:rsid w:val="000867DE"/>
    <w:rsid w:val="00087A76"/>
    <w:rsid w:val="000935E6"/>
    <w:rsid w:val="00093B12"/>
    <w:rsid w:val="0009440E"/>
    <w:rsid w:val="00094B0A"/>
    <w:rsid w:val="00095C06"/>
    <w:rsid w:val="00096553"/>
    <w:rsid w:val="000969BF"/>
    <w:rsid w:val="0009719C"/>
    <w:rsid w:val="000A0834"/>
    <w:rsid w:val="000A18D4"/>
    <w:rsid w:val="000A3DA0"/>
    <w:rsid w:val="000A5FAF"/>
    <w:rsid w:val="000A7139"/>
    <w:rsid w:val="000B05B8"/>
    <w:rsid w:val="000B1222"/>
    <w:rsid w:val="000B17FB"/>
    <w:rsid w:val="000B22DB"/>
    <w:rsid w:val="000B34FA"/>
    <w:rsid w:val="000B5121"/>
    <w:rsid w:val="000B597C"/>
    <w:rsid w:val="000B5DDF"/>
    <w:rsid w:val="000B6097"/>
    <w:rsid w:val="000B7FB1"/>
    <w:rsid w:val="000C10EA"/>
    <w:rsid w:val="000C1AC7"/>
    <w:rsid w:val="000C1BA0"/>
    <w:rsid w:val="000C215D"/>
    <w:rsid w:val="000C2663"/>
    <w:rsid w:val="000C26F6"/>
    <w:rsid w:val="000C3D40"/>
    <w:rsid w:val="000C48E0"/>
    <w:rsid w:val="000C5951"/>
    <w:rsid w:val="000C5B12"/>
    <w:rsid w:val="000C5BA9"/>
    <w:rsid w:val="000C5EE0"/>
    <w:rsid w:val="000C6388"/>
    <w:rsid w:val="000C6C53"/>
    <w:rsid w:val="000C6D7D"/>
    <w:rsid w:val="000D0003"/>
    <w:rsid w:val="000D0B7F"/>
    <w:rsid w:val="000D2175"/>
    <w:rsid w:val="000D2A51"/>
    <w:rsid w:val="000D2EDC"/>
    <w:rsid w:val="000D2FFA"/>
    <w:rsid w:val="000D35D9"/>
    <w:rsid w:val="000D3BC1"/>
    <w:rsid w:val="000D3CA5"/>
    <w:rsid w:val="000D7036"/>
    <w:rsid w:val="000D7A2A"/>
    <w:rsid w:val="000D7DBA"/>
    <w:rsid w:val="000D7E43"/>
    <w:rsid w:val="000E0208"/>
    <w:rsid w:val="000E13B7"/>
    <w:rsid w:val="000E3014"/>
    <w:rsid w:val="000E4034"/>
    <w:rsid w:val="000E4562"/>
    <w:rsid w:val="000E4BBD"/>
    <w:rsid w:val="000E7B0F"/>
    <w:rsid w:val="000F0BE0"/>
    <w:rsid w:val="000F0E30"/>
    <w:rsid w:val="000F1C69"/>
    <w:rsid w:val="000F2C0E"/>
    <w:rsid w:val="000F3CF3"/>
    <w:rsid w:val="000F49BC"/>
    <w:rsid w:val="000F4DBE"/>
    <w:rsid w:val="000F4F92"/>
    <w:rsid w:val="000F5AE9"/>
    <w:rsid w:val="000F5DEB"/>
    <w:rsid w:val="000F778F"/>
    <w:rsid w:val="000F7D75"/>
    <w:rsid w:val="00100962"/>
    <w:rsid w:val="001026AF"/>
    <w:rsid w:val="0010416A"/>
    <w:rsid w:val="001045CC"/>
    <w:rsid w:val="00104ADD"/>
    <w:rsid w:val="00104CF1"/>
    <w:rsid w:val="00105B68"/>
    <w:rsid w:val="001064A8"/>
    <w:rsid w:val="00110EFE"/>
    <w:rsid w:val="001111FA"/>
    <w:rsid w:val="001138C2"/>
    <w:rsid w:val="00113964"/>
    <w:rsid w:val="00114083"/>
    <w:rsid w:val="0011441A"/>
    <w:rsid w:val="00117004"/>
    <w:rsid w:val="00121891"/>
    <w:rsid w:val="00122A14"/>
    <w:rsid w:val="0012327F"/>
    <w:rsid w:val="00124C39"/>
    <w:rsid w:val="001258EE"/>
    <w:rsid w:val="001268C7"/>
    <w:rsid w:val="00127EE4"/>
    <w:rsid w:val="001300C1"/>
    <w:rsid w:val="00130100"/>
    <w:rsid w:val="00131317"/>
    <w:rsid w:val="001320EC"/>
    <w:rsid w:val="0013281D"/>
    <w:rsid w:val="00132F11"/>
    <w:rsid w:val="00133BA9"/>
    <w:rsid w:val="00135025"/>
    <w:rsid w:val="0013535B"/>
    <w:rsid w:val="0013622F"/>
    <w:rsid w:val="0013754B"/>
    <w:rsid w:val="00137827"/>
    <w:rsid w:val="001444C1"/>
    <w:rsid w:val="00145FF6"/>
    <w:rsid w:val="001465C7"/>
    <w:rsid w:val="00146946"/>
    <w:rsid w:val="001469A3"/>
    <w:rsid w:val="001478C6"/>
    <w:rsid w:val="00150A64"/>
    <w:rsid w:val="001519CE"/>
    <w:rsid w:val="001556B2"/>
    <w:rsid w:val="00155BA6"/>
    <w:rsid w:val="00155BAB"/>
    <w:rsid w:val="00155D09"/>
    <w:rsid w:val="00156CC6"/>
    <w:rsid w:val="00160396"/>
    <w:rsid w:val="00161097"/>
    <w:rsid w:val="00161764"/>
    <w:rsid w:val="0016236A"/>
    <w:rsid w:val="0016325C"/>
    <w:rsid w:val="0016434A"/>
    <w:rsid w:val="001644E4"/>
    <w:rsid w:val="00164806"/>
    <w:rsid w:val="00164F99"/>
    <w:rsid w:val="001662ED"/>
    <w:rsid w:val="0016630F"/>
    <w:rsid w:val="001668D1"/>
    <w:rsid w:val="00166CF0"/>
    <w:rsid w:val="00170DF7"/>
    <w:rsid w:val="00170EFB"/>
    <w:rsid w:val="00170F5A"/>
    <w:rsid w:val="00170FB5"/>
    <w:rsid w:val="001715B1"/>
    <w:rsid w:val="001742C5"/>
    <w:rsid w:val="00174952"/>
    <w:rsid w:val="00175008"/>
    <w:rsid w:val="00175D2E"/>
    <w:rsid w:val="00177803"/>
    <w:rsid w:val="001815FD"/>
    <w:rsid w:val="00182736"/>
    <w:rsid w:val="001844F9"/>
    <w:rsid w:val="0018497A"/>
    <w:rsid w:val="001861E2"/>
    <w:rsid w:val="0018769C"/>
    <w:rsid w:val="001876AF"/>
    <w:rsid w:val="001877D9"/>
    <w:rsid w:val="001878CA"/>
    <w:rsid w:val="00187EF5"/>
    <w:rsid w:val="00190272"/>
    <w:rsid w:val="00190A7C"/>
    <w:rsid w:val="001917EF"/>
    <w:rsid w:val="001926D5"/>
    <w:rsid w:val="001942B5"/>
    <w:rsid w:val="00194CB4"/>
    <w:rsid w:val="00194D6B"/>
    <w:rsid w:val="001959A1"/>
    <w:rsid w:val="00196A99"/>
    <w:rsid w:val="00197504"/>
    <w:rsid w:val="001A184B"/>
    <w:rsid w:val="001A1950"/>
    <w:rsid w:val="001A29BA"/>
    <w:rsid w:val="001A29F9"/>
    <w:rsid w:val="001A3E22"/>
    <w:rsid w:val="001A4F22"/>
    <w:rsid w:val="001A62EC"/>
    <w:rsid w:val="001A6771"/>
    <w:rsid w:val="001A73F1"/>
    <w:rsid w:val="001A7AFB"/>
    <w:rsid w:val="001B0E09"/>
    <w:rsid w:val="001B0E9B"/>
    <w:rsid w:val="001B2A32"/>
    <w:rsid w:val="001B2BE3"/>
    <w:rsid w:val="001B3879"/>
    <w:rsid w:val="001B47C4"/>
    <w:rsid w:val="001B4FF5"/>
    <w:rsid w:val="001B53A2"/>
    <w:rsid w:val="001B5552"/>
    <w:rsid w:val="001B559B"/>
    <w:rsid w:val="001B5EB6"/>
    <w:rsid w:val="001B6E10"/>
    <w:rsid w:val="001B7903"/>
    <w:rsid w:val="001B7D8E"/>
    <w:rsid w:val="001C019B"/>
    <w:rsid w:val="001C0B18"/>
    <w:rsid w:val="001C1BAA"/>
    <w:rsid w:val="001C1FC9"/>
    <w:rsid w:val="001C270B"/>
    <w:rsid w:val="001C4B6D"/>
    <w:rsid w:val="001C5945"/>
    <w:rsid w:val="001C5A3D"/>
    <w:rsid w:val="001C7924"/>
    <w:rsid w:val="001C7B1B"/>
    <w:rsid w:val="001D28C8"/>
    <w:rsid w:val="001D2CCC"/>
    <w:rsid w:val="001D30A7"/>
    <w:rsid w:val="001D3139"/>
    <w:rsid w:val="001D4C6D"/>
    <w:rsid w:val="001D4E9C"/>
    <w:rsid w:val="001D706C"/>
    <w:rsid w:val="001D7767"/>
    <w:rsid w:val="001E0A40"/>
    <w:rsid w:val="001E10D3"/>
    <w:rsid w:val="001E176B"/>
    <w:rsid w:val="001E416E"/>
    <w:rsid w:val="001E66C2"/>
    <w:rsid w:val="001E6EC4"/>
    <w:rsid w:val="001E7AF6"/>
    <w:rsid w:val="001E7CBF"/>
    <w:rsid w:val="001E7FCD"/>
    <w:rsid w:val="001F03B3"/>
    <w:rsid w:val="001F0AC1"/>
    <w:rsid w:val="001F2D2F"/>
    <w:rsid w:val="001F2F1D"/>
    <w:rsid w:val="001F4E62"/>
    <w:rsid w:val="001F56AA"/>
    <w:rsid w:val="001F6ABE"/>
    <w:rsid w:val="002002A6"/>
    <w:rsid w:val="00200B92"/>
    <w:rsid w:val="00201BBE"/>
    <w:rsid w:val="002022ED"/>
    <w:rsid w:val="00202B25"/>
    <w:rsid w:val="00202FE9"/>
    <w:rsid w:val="0020379F"/>
    <w:rsid w:val="00203814"/>
    <w:rsid w:val="002044F1"/>
    <w:rsid w:val="00207C5D"/>
    <w:rsid w:val="0021005D"/>
    <w:rsid w:val="002124CA"/>
    <w:rsid w:val="00212680"/>
    <w:rsid w:val="00213325"/>
    <w:rsid w:val="00215628"/>
    <w:rsid w:val="00215ECF"/>
    <w:rsid w:val="00217548"/>
    <w:rsid w:val="002176B2"/>
    <w:rsid w:val="00217BF9"/>
    <w:rsid w:val="00220AD7"/>
    <w:rsid w:val="002215EF"/>
    <w:rsid w:val="00222743"/>
    <w:rsid w:val="002232A9"/>
    <w:rsid w:val="00224A39"/>
    <w:rsid w:val="00224FB5"/>
    <w:rsid w:val="0022609E"/>
    <w:rsid w:val="00226397"/>
    <w:rsid w:val="00226B0D"/>
    <w:rsid w:val="00230B0E"/>
    <w:rsid w:val="00231769"/>
    <w:rsid w:val="00231938"/>
    <w:rsid w:val="00231986"/>
    <w:rsid w:val="00231EA3"/>
    <w:rsid w:val="00232D24"/>
    <w:rsid w:val="00232DDF"/>
    <w:rsid w:val="00233D05"/>
    <w:rsid w:val="002355DB"/>
    <w:rsid w:val="0023612C"/>
    <w:rsid w:val="002362A5"/>
    <w:rsid w:val="00236770"/>
    <w:rsid w:val="00236AF9"/>
    <w:rsid w:val="002370A3"/>
    <w:rsid w:val="0023744D"/>
    <w:rsid w:val="00237B69"/>
    <w:rsid w:val="0024024B"/>
    <w:rsid w:val="002404BE"/>
    <w:rsid w:val="00241282"/>
    <w:rsid w:val="00243960"/>
    <w:rsid w:val="00243D5D"/>
    <w:rsid w:val="00243FD4"/>
    <w:rsid w:val="0024418C"/>
    <w:rsid w:val="00244CB3"/>
    <w:rsid w:val="0024512F"/>
    <w:rsid w:val="00245175"/>
    <w:rsid w:val="002504BC"/>
    <w:rsid w:val="00250D17"/>
    <w:rsid w:val="00250E80"/>
    <w:rsid w:val="0025110B"/>
    <w:rsid w:val="00251DD8"/>
    <w:rsid w:val="00252397"/>
    <w:rsid w:val="00253610"/>
    <w:rsid w:val="002549F5"/>
    <w:rsid w:val="00256A65"/>
    <w:rsid w:val="00260C74"/>
    <w:rsid w:val="0026256A"/>
    <w:rsid w:val="00262C1B"/>
    <w:rsid w:val="00264639"/>
    <w:rsid w:val="00264D9A"/>
    <w:rsid w:val="00266881"/>
    <w:rsid w:val="0026704A"/>
    <w:rsid w:val="002672CB"/>
    <w:rsid w:val="00267BCF"/>
    <w:rsid w:val="00267F97"/>
    <w:rsid w:val="00270A91"/>
    <w:rsid w:val="00271CF3"/>
    <w:rsid w:val="00271CF7"/>
    <w:rsid w:val="00271D69"/>
    <w:rsid w:val="00272CCA"/>
    <w:rsid w:val="00273FDB"/>
    <w:rsid w:val="00276647"/>
    <w:rsid w:val="00276A35"/>
    <w:rsid w:val="0027760C"/>
    <w:rsid w:val="00277E06"/>
    <w:rsid w:val="00280BDB"/>
    <w:rsid w:val="00280C28"/>
    <w:rsid w:val="002814C2"/>
    <w:rsid w:val="00285098"/>
    <w:rsid w:val="0028566D"/>
    <w:rsid w:val="00285A5F"/>
    <w:rsid w:val="00286AA1"/>
    <w:rsid w:val="00286D9F"/>
    <w:rsid w:val="00286FB3"/>
    <w:rsid w:val="002911BC"/>
    <w:rsid w:val="002915AA"/>
    <w:rsid w:val="00291621"/>
    <w:rsid w:val="00292915"/>
    <w:rsid w:val="00292AEA"/>
    <w:rsid w:val="00294264"/>
    <w:rsid w:val="00294EE5"/>
    <w:rsid w:val="002955D2"/>
    <w:rsid w:val="002960F7"/>
    <w:rsid w:val="00296137"/>
    <w:rsid w:val="002962B1"/>
    <w:rsid w:val="00296C33"/>
    <w:rsid w:val="002A0C4A"/>
    <w:rsid w:val="002A17FA"/>
    <w:rsid w:val="002A234F"/>
    <w:rsid w:val="002A423C"/>
    <w:rsid w:val="002A4429"/>
    <w:rsid w:val="002A6AAD"/>
    <w:rsid w:val="002B26C3"/>
    <w:rsid w:val="002B27DA"/>
    <w:rsid w:val="002B28F3"/>
    <w:rsid w:val="002B2966"/>
    <w:rsid w:val="002B2B50"/>
    <w:rsid w:val="002B63D5"/>
    <w:rsid w:val="002B641B"/>
    <w:rsid w:val="002B65C3"/>
    <w:rsid w:val="002B69D7"/>
    <w:rsid w:val="002B719F"/>
    <w:rsid w:val="002B7E26"/>
    <w:rsid w:val="002C1329"/>
    <w:rsid w:val="002C2270"/>
    <w:rsid w:val="002C31EC"/>
    <w:rsid w:val="002C45C4"/>
    <w:rsid w:val="002C7382"/>
    <w:rsid w:val="002C7793"/>
    <w:rsid w:val="002C7B50"/>
    <w:rsid w:val="002D0406"/>
    <w:rsid w:val="002D0462"/>
    <w:rsid w:val="002D0FB9"/>
    <w:rsid w:val="002D442B"/>
    <w:rsid w:val="002D4A42"/>
    <w:rsid w:val="002D4F5B"/>
    <w:rsid w:val="002D5BFD"/>
    <w:rsid w:val="002E0B8B"/>
    <w:rsid w:val="002E1816"/>
    <w:rsid w:val="002E2E83"/>
    <w:rsid w:val="002E43C0"/>
    <w:rsid w:val="002E6082"/>
    <w:rsid w:val="002E6E4A"/>
    <w:rsid w:val="002E70BB"/>
    <w:rsid w:val="002E7ED2"/>
    <w:rsid w:val="002F0450"/>
    <w:rsid w:val="002F0564"/>
    <w:rsid w:val="002F0614"/>
    <w:rsid w:val="002F22B9"/>
    <w:rsid w:val="002F241D"/>
    <w:rsid w:val="002F3554"/>
    <w:rsid w:val="002F4360"/>
    <w:rsid w:val="002F5B0C"/>
    <w:rsid w:val="002F60D5"/>
    <w:rsid w:val="002F708E"/>
    <w:rsid w:val="002F7E3A"/>
    <w:rsid w:val="0030111B"/>
    <w:rsid w:val="003055A9"/>
    <w:rsid w:val="003056B4"/>
    <w:rsid w:val="00305892"/>
    <w:rsid w:val="0030637B"/>
    <w:rsid w:val="003079A2"/>
    <w:rsid w:val="00310241"/>
    <w:rsid w:val="00310665"/>
    <w:rsid w:val="003107B8"/>
    <w:rsid w:val="0031087B"/>
    <w:rsid w:val="00310948"/>
    <w:rsid w:val="003115C1"/>
    <w:rsid w:val="00311B97"/>
    <w:rsid w:val="00311F27"/>
    <w:rsid w:val="00313397"/>
    <w:rsid w:val="003140D0"/>
    <w:rsid w:val="0031441B"/>
    <w:rsid w:val="0031501E"/>
    <w:rsid w:val="00315ACF"/>
    <w:rsid w:val="00315B84"/>
    <w:rsid w:val="003162F2"/>
    <w:rsid w:val="003169D6"/>
    <w:rsid w:val="0032101A"/>
    <w:rsid w:val="00322A27"/>
    <w:rsid w:val="00322AD6"/>
    <w:rsid w:val="0032373B"/>
    <w:rsid w:val="00324287"/>
    <w:rsid w:val="00325B08"/>
    <w:rsid w:val="003260BD"/>
    <w:rsid w:val="003260D2"/>
    <w:rsid w:val="00326FF1"/>
    <w:rsid w:val="00332ABE"/>
    <w:rsid w:val="00332B38"/>
    <w:rsid w:val="003336F8"/>
    <w:rsid w:val="0033413D"/>
    <w:rsid w:val="003425BD"/>
    <w:rsid w:val="0034353A"/>
    <w:rsid w:val="00344C79"/>
    <w:rsid w:val="00345AA2"/>
    <w:rsid w:val="003471AF"/>
    <w:rsid w:val="00347F3A"/>
    <w:rsid w:val="00350A2B"/>
    <w:rsid w:val="00351EB0"/>
    <w:rsid w:val="00354796"/>
    <w:rsid w:val="0035495D"/>
    <w:rsid w:val="0035504B"/>
    <w:rsid w:val="00355BC6"/>
    <w:rsid w:val="00355BD9"/>
    <w:rsid w:val="003574C7"/>
    <w:rsid w:val="00357A11"/>
    <w:rsid w:val="003600D4"/>
    <w:rsid w:val="003607C5"/>
    <w:rsid w:val="00361AC3"/>
    <w:rsid w:val="00361B5F"/>
    <w:rsid w:val="00361C84"/>
    <w:rsid w:val="003623A9"/>
    <w:rsid w:val="00362C06"/>
    <w:rsid w:val="003638D8"/>
    <w:rsid w:val="00363CCC"/>
    <w:rsid w:val="0036409B"/>
    <w:rsid w:val="00364A63"/>
    <w:rsid w:val="00364E6D"/>
    <w:rsid w:val="0036500A"/>
    <w:rsid w:val="00365D94"/>
    <w:rsid w:val="00366226"/>
    <w:rsid w:val="0037047E"/>
    <w:rsid w:val="00370DCE"/>
    <w:rsid w:val="00371554"/>
    <w:rsid w:val="00373097"/>
    <w:rsid w:val="00373659"/>
    <w:rsid w:val="00376E97"/>
    <w:rsid w:val="0037713F"/>
    <w:rsid w:val="0037784A"/>
    <w:rsid w:val="00377952"/>
    <w:rsid w:val="00380191"/>
    <w:rsid w:val="00380BF9"/>
    <w:rsid w:val="00382450"/>
    <w:rsid w:val="00382F0C"/>
    <w:rsid w:val="00383689"/>
    <w:rsid w:val="0038475F"/>
    <w:rsid w:val="003875B1"/>
    <w:rsid w:val="00387988"/>
    <w:rsid w:val="00387A7D"/>
    <w:rsid w:val="003927FD"/>
    <w:rsid w:val="00392B02"/>
    <w:rsid w:val="00392B24"/>
    <w:rsid w:val="0039366D"/>
    <w:rsid w:val="003959C3"/>
    <w:rsid w:val="00397834"/>
    <w:rsid w:val="00397F71"/>
    <w:rsid w:val="003A1ADD"/>
    <w:rsid w:val="003A1EEE"/>
    <w:rsid w:val="003A36F8"/>
    <w:rsid w:val="003A4118"/>
    <w:rsid w:val="003A4CCB"/>
    <w:rsid w:val="003A5918"/>
    <w:rsid w:val="003B1599"/>
    <w:rsid w:val="003B2ED8"/>
    <w:rsid w:val="003B4050"/>
    <w:rsid w:val="003B4FD4"/>
    <w:rsid w:val="003B5898"/>
    <w:rsid w:val="003B5A50"/>
    <w:rsid w:val="003B725C"/>
    <w:rsid w:val="003C1084"/>
    <w:rsid w:val="003C1CAC"/>
    <w:rsid w:val="003C51F4"/>
    <w:rsid w:val="003C53A8"/>
    <w:rsid w:val="003C6C72"/>
    <w:rsid w:val="003C7095"/>
    <w:rsid w:val="003C76CB"/>
    <w:rsid w:val="003D0B55"/>
    <w:rsid w:val="003D1020"/>
    <w:rsid w:val="003D198D"/>
    <w:rsid w:val="003D21BA"/>
    <w:rsid w:val="003D321E"/>
    <w:rsid w:val="003D3245"/>
    <w:rsid w:val="003D340E"/>
    <w:rsid w:val="003D34E1"/>
    <w:rsid w:val="003D47E5"/>
    <w:rsid w:val="003D47FD"/>
    <w:rsid w:val="003D4B06"/>
    <w:rsid w:val="003D5318"/>
    <w:rsid w:val="003D63E6"/>
    <w:rsid w:val="003D6859"/>
    <w:rsid w:val="003D6FDC"/>
    <w:rsid w:val="003D76C0"/>
    <w:rsid w:val="003E03A8"/>
    <w:rsid w:val="003E06A8"/>
    <w:rsid w:val="003E2A9F"/>
    <w:rsid w:val="003E2C0D"/>
    <w:rsid w:val="003E3381"/>
    <w:rsid w:val="003E614F"/>
    <w:rsid w:val="003E75F4"/>
    <w:rsid w:val="003E779E"/>
    <w:rsid w:val="003E7E2C"/>
    <w:rsid w:val="003E7E89"/>
    <w:rsid w:val="003F0666"/>
    <w:rsid w:val="003F0E55"/>
    <w:rsid w:val="003F1118"/>
    <w:rsid w:val="003F16EC"/>
    <w:rsid w:val="003F1FD2"/>
    <w:rsid w:val="003F2201"/>
    <w:rsid w:val="003F30FB"/>
    <w:rsid w:val="003F3F69"/>
    <w:rsid w:val="003F5D7C"/>
    <w:rsid w:val="003F7C9D"/>
    <w:rsid w:val="004004B0"/>
    <w:rsid w:val="00400C19"/>
    <w:rsid w:val="00401F34"/>
    <w:rsid w:val="00402A1F"/>
    <w:rsid w:val="00402FE4"/>
    <w:rsid w:val="0040340A"/>
    <w:rsid w:val="00404058"/>
    <w:rsid w:val="00404CAA"/>
    <w:rsid w:val="00405023"/>
    <w:rsid w:val="004051E9"/>
    <w:rsid w:val="0040639C"/>
    <w:rsid w:val="00406552"/>
    <w:rsid w:val="004068D4"/>
    <w:rsid w:val="00406C07"/>
    <w:rsid w:val="00406F35"/>
    <w:rsid w:val="00407307"/>
    <w:rsid w:val="00411425"/>
    <w:rsid w:val="0041183F"/>
    <w:rsid w:val="00411898"/>
    <w:rsid w:val="00411E29"/>
    <w:rsid w:val="0041425A"/>
    <w:rsid w:val="00415C31"/>
    <w:rsid w:val="00415FB9"/>
    <w:rsid w:val="00416F79"/>
    <w:rsid w:val="00417E34"/>
    <w:rsid w:val="0042060B"/>
    <w:rsid w:val="00420625"/>
    <w:rsid w:val="00422378"/>
    <w:rsid w:val="00423A54"/>
    <w:rsid w:val="00424ADC"/>
    <w:rsid w:val="0042632B"/>
    <w:rsid w:val="004267F4"/>
    <w:rsid w:val="00427CDE"/>
    <w:rsid w:val="00430668"/>
    <w:rsid w:val="004307BA"/>
    <w:rsid w:val="00431394"/>
    <w:rsid w:val="00433043"/>
    <w:rsid w:val="00433A90"/>
    <w:rsid w:val="004340FC"/>
    <w:rsid w:val="00434265"/>
    <w:rsid w:val="00434977"/>
    <w:rsid w:val="00435897"/>
    <w:rsid w:val="00435F83"/>
    <w:rsid w:val="00436763"/>
    <w:rsid w:val="0043738B"/>
    <w:rsid w:val="004403CD"/>
    <w:rsid w:val="00440E4D"/>
    <w:rsid w:val="004417FF"/>
    <w:rsid w:val="00441F70"/>
    <w:rsid w:val="00442B38"/>
    <w:rsid w:val="00442F7A"/>
    <w:rsid w:val="0044410E"/>
    <w:rsid w:val="0044442B"/>
    <w:rsid w:val="0044463C"/>
    <w:rsid w:val="004470B7"/>
    <w:rsid w:val="0044741B"/>
    <w:rsid w:val="00447740"/>
    <w:rsid w:val="00450445"/>
    <w:rsid w:val="00452087"/>
    <w:rsid w:val="00452548"/>
    <w:rsid w:val="0045289A"/>
    <w:rsid w:val="00453246"/>
    <w:rsid w:val="00453721"/>
    <w:rsid w:val="00454A3F"/>
    <w:rsid w:val="00455E9D"/>
    <w:rsid w:val="00456C8D"/>
    <w:rsid w:val="004573F4"/>
    <w:rsid w:val="004575ED"/>
    <w:rsid w:val="00460856"/>
    <w:rsid w:val="00460CD5"/>
    <w:rsid w:val="00461DC6"/>
    <w:rsid w:val="0046332A"/>
    <w:rsid w:val="00463513"/>
    <w:rsid w:val="00463DAD"/>
    <w:rsid w:val="00467A3F"/>
    <w:rsid w:val="0047032F"/>
    <w:rsid w:val="00470F2A"/>
    <w:rsid w:val="004733C9"/>
    <w:rsid w:val="004757B8"/>
    <w:rsid w:val="00475BFC"/>
    <w:rsid w:val="00477421"/>
    <w:rsid w:val="00477D03"/>
    <w:rsid w:val="00480216"/>
    <w:rsid w:val="00480385"/>
    <w:rsid w:val="00480903"/>
    <w:rsid w:val="004809B7"/>
    <w:rsid w:val="00480BEB"/>
    <w:rsid w:val="004816E8"/>
    <w:rsid w:val="00482DC6"/>
    <w:rsid w:val="00482F5D"/>
    <w:rsid w:val="004840C9"/>
    <w:rsid w:val="004858AC"/>
    <w:rsid w:val="004868A6"/>
    <w:rsid w:val="00487647"/>
    <w:rsid w:val="004877BF"/>
    <w:rsid w:val="00491087"/>
    <w:rsid w:val="0049123D"/>
    <w:rsid w:val="004930F6"/>
    <w:rsid w:val="00493B7E"/>
    <w:rsid w:val="004954DF"/>
    <w:rsid w:val="004974C1"/>
    <w:rsid w:val="004A09CE"/>
    <w:rsid w:val="004A11F2"/>
    <w:rsid w:val="004A24D9"/>
    <w:rsid w:val="004A3487"/>
    <w:rsid w:val="004A3AAA"/>
    <w:rsid w:val="004A3CE1"/>
    <w:rsid w:val="004A4168"/>
    <w:rsid w:val="004A4E7E"/>
    <w:rsid w:val="004A4F33"/>
    <w:rsid w:val="004A56AE"/>
    <w:rsid w:val="004A5CDD"/>
    <w:rsid w:val="004A7ED4"/>
    <w:rsid w:val="004B0018"/>
    <w:rsid w:val="004B0313"/>
    <w:rsid w:val="004B0981"/>
    <w:rsid w:val="004B0D32"/>
    <w:rsid w:val="004B0DCC"/>
    <w:rsid w:val="004B20A8"/>
    <w:rsid w:val="004B2A57"/>
    <w:rsid w:val="004B2CF3"/>
    <w:rsid w:val="004B3522"/>
    <w:rsid w:val="004B5495"/>
    <w:rsid w:val="004C00D5"/>
    <w:rsid w:val="004C01DA"/>
    <w:rsid w:val="004C06A3"/>
    <w:rsid w:val="004C0779"/>
    <w:rsid w:val="004C08A4"/>
    <w:rsid w:val="004C133C"/>
    <w:rsid w:val="004C2238"/>
    <w:rsid w:val="004C29F2"/>
    <w:rsid w:val="004C4428"/>
    <w:rsid w:val="004C6230"/>
    <w:rsid w:val="004C648F"/>
    <w:rsid w:val="004C7A7F"/>
    <w:rsid w:val="004D0B6B"/>
    <w:rsid w:val="004D127F"/>
    <w:rsid w:val="004D182F"/>
    <w:rsid w:val="004D1D30"/>
    <w:rsid w:val="004D1F17"/>
    <w:rsid w:val="004D21D0"/>
    <w:rsid w:val="004D2CD0"/>
    <w:rsid w:val="004D3F72"/>
    <w:rsid w:val="004D46DB"/>
    <w:rsid w:val="004D4794"/>
    <w:rsid w:val="004D5F27"/>
    <w:rsid w:val="004D6A82"/>
    <w:rsid w:val="004D7118"/>
    <w:rsid w:val="004D7231"/>
    <w:rsid w:val="004D7335"/>
    <w:rsid w:val="004E0267"/>
    <w:rsid w:val="004E103F"/>
    <w:rsid w:val="004E1A3A"/>
    <w:rsid w:val="004E1BBE"/>
    <w:rsid w:val="004E1C3B"/>
    <w:rsid w:val="004E2338"/>
    <w:rsid w:val="004E2D2F"/>
    <w:rsid w:val="004E41A8"/>
    <w:rsid w:val="004E4ED3"/>
    <w:rsid w:val="004E6216"/>
    <w:rsid w:val="004E774F"/>
    <w:rsid w:val="004F09FC"/>
    <w:rsid w:val="004F15DC"/>
    <w:rsid w:val="004F567D"/>
    <w:rsid w:val="004F66B7"/>
    <w:rsid w:val="004F79EC"/>
    <w:rsid w:val="004F7CD0"/>
    <w:rsid w:val="005010EB"/>
    <w:rsid w:val="00501362"/>
    <w:rsid w:val="0050436A"/>
    <w:rsid w:val="00504DD8"/>
    <w:rsid w:val="00505E67"/>
    <w:rsid w:val="00505F86"/>
    <w:rsid w:val="00506474"/>
    <w:rsid w:val="00507E0F"/>
    <w:rsid w:val="00507FC5"/>
    <w:rsid w:val="005107CB"/>
    <w:rsid w:val="00510D41"/>
    <w:rsid w:val="00510F81"/>
    <w:rsid w:val="0051265F"/>
    <w:rsid w:val="00512BA2"/>
    <w:rsid w:val="005162FF"/>
    <w:rsid w:val="00516910"/>
    <w:rsid w:val="00516994"/>
    <w:rsid w:val="00520688"/>
    <w:rsid w:val="00521309"/>
    <w:rsid w:val="0052251D"/>
    <w:rsid w:val="00522C91"/>
    <w:rsid w:val="00523717"/>
    <w:rsid w:val="0052550B"/>
    <w:rsid w:val="005255C4"/>
    <w:rsid w:val="00525A71"/>
    <w:rsid w:val="005279A3"/>
    <w:rsid w:val="00527C01"/>
    <w:rsid w:val="00530350"/>
    <w:rsid w:val="005305D0"/>
    <w:rsid w:val="00532999"/>
    <w:rsid w:val="00533D4B"/>
    <w:rsid w:val="00534FC4"/>
    <w:rsid w:val="0053531D"/>
    <w:rsid w:val="00535D15"/>
    <w:rsid w:val="00535DB0"/>
    <w:rsid w:val="00536BFD"/>
    <w:rsid w:val="00540199"/>
    <w:rsid w:val="00540CBA"/>
    <w:rsid w:val="00541952"/>
    <w:rsid w:val="00541E98"/>
    <w:rsid w:val="00546169"/>
    <w:rsid w:val="005464E6"/>
    <w:rsid w:val="0054651C"/>
    <w:rsid w:val="005476AC"/>
    <w:rsid w:val="0055167A"/>
    <w:rsid w:val="00551B4D"/>
    <w:rsid w:val="0055349F"/>
    <w:rsid w:val="00553958"/>
    <w:rsid w:val="005555E7"/>
    <w:rsid w:val="00555B2A"/>
    <w:rsid w:val="00556132"/>
    <w:rsid w:val="005562F8"/>
    <w:rsid w:val="00556A12"/>
    <w:rsid w:val="00556E2F"/>
    <w:rsid w:val="005570CC"/>
    <w:rsid w:val="00560171"/>
    <w:rsid w:val="00560FC2"/>
    <w:rsid w:val="00561752"/>
    <w:rsid w:val="0056195D"/>
    <w:rsid w:val="00562C42"/>
    <w:rsid w:val="00563228"/>
    <w:rsid w:val="005639FF"/>
    <w:rsid w:val="00563D9A"/>
    <w:rsid w:val="00565322"/>
    <w:rsid w:val="005662A6"/>
    <w:rsid w:val="0056660A"/>
    <w:rsid w:val="0057025E"/>
    <w:rsid w:val="00570DBC"/>
    <w:rsid w:val="00572199"/>
    <w:rsid w:val="00572552"/>
    <w:rsid w:val="00572CFC"/>
    <w:rsid w:val="00573900"/>
    <w:rsid w:val="005739D7"/>
    <w:rsid w:val="0057428B"/>
    <w:rsid w:val="00575841"/>
    <w:rsid w:val="005758D1"/>
    <w:rsid w:val="0057637C"/>
    <w:rsid w:val="00576DF9"/>
    <w:rsid w:val="00580696"/>
    <w:rsid w:val="00580749"/>
    <w:rsid w:val="00580AF3"/>
    <w:rsid w:val="00582DDA"/>
    <w:rsid w:val="00583A77"/>
    <w:rsid w:val="00584DDD"/>
    <w:rsid w:val="00585FAD"/>
    <w:rsid w:val="00586586"/>
    <w:rsid w:val="0058697B"/>
    <w:rsid w:val="00587312"/>
    <w:rsid w:val="0058792D"/>
    <w:rsid w:val="00587969"/>
    <w:rsid w:val="00591F2A"/>
    <w:rsid w:val="00592426"/>
    <w:rsid w:val="00592AA3"/>
    <w:rsid w:val="00593984"/>
    <w:rsid w:val="00593B1B"/>
    <w:rsid w:val="00594C3A"/>
    <w:rsid w:val="00595430"/>
    <w:rsid w:val="005958C1"/>
    <w:rsid w:val="00595946"/>
    <w:rsid w:val="005966C8"/>
    <w:rsid w:val="00597A06"/>
    <w:rsid w:val="005A1AF7"/>
    <w:rsid w:val="005A2473"/>
    <w:rsid w:val="005A61D1"/>
    <w:rsid w:val="005A64C3"/>
    <w:rsid w:val="005A6921"/>
    <w:rsid w:val="005A6B46"/>
    <w:rsid w:val="005B059A"/>
    <w:rsid w:val="005B1313"/>
    <w:rsid w:val="005B1C81"/>
    <w:rsid w:val="005B29D9"/>
    <w:rsid w:val="005B383D"/>
    <w:rsid w:val="005B41AB"/>
    <w:rsid w:val="005B5433"/>
    <w:rsid w:val="005B615C"/>
    <w:rsid w:val="005B782A"/>
    <w:rsid w:val="005C0558"/>
    <w:rsid w:val="005C1A0B"/>
    <w:rsid w:val="005C24B1"/>
    <w:rsid w:val="005C288D"/>
    <w:rsid w:val="005C3A0F"/>
    <w:rsid w:val="005C53DB"/>
    <w:rsid w:val="005C64B2"/>
    <w:rsid w:val="005C6B46"/>
    <w:rsid w:val="005C7A7F"/>
    <w:rsid w:val="005C7AE1"/>
    <w:rsid w:val="005D0623"/>
    <w:rsid w:val="005D06F3"/>
    <w:rsid w:val="005D0957"/>
    <w:rsid w:val="005D0C3F"/>
    <w:rsid w:val="005D13CE"/>
    <w:rsid w:val="005D1D0F"/>
    <w:rsid w:val="005D2383"/>
    <w:rsid w:val="005D3646"/>
    <w:rsid w:val="005D429C"/>
    <w:rsid w:val="005D656B"/>
    <w:rsid w:val="005D6C42"/>
    <w:rsid w:val="005D70C6"/>
    <w:rsid w:val="005D73F4"/>
    <w:rsid w:val="005E1154"/>
    <w:rsid w:val="005E120C"/>
    <w:rsid w:val="005E2D5D"/>
    <w:rsid w:val="005E2FA2"/>
    <w:rsid w:val="005E5B9F"/>
    <w:rsid w:val="005E6E3C"/>
    <w:rsid w:val="005E7173"/>
    <w:rsid w:val="005F0081"/>
    <w:rsid w:val="005F0811"/>
    <w:rsid w:val="005F0E5A"/>
    <w:rsid w:val="005F16B0"/>
    <w:rsid w:val="005F3A1F"/>
    <w:rsid w:val="005F4291"/>
    <w:rsid w:val="005F438C"/>
    <w:rsid w:val="005F4503"/>
    <w:rsid w:val="005F5230"/>
    <w:rsid w:val="005F52F3"/>
    <w:rsid w:val="005F7287"/>
    <w:rsid w:val="005F7BB7"/>
    <w:rsid w:val="006008BB"/>
    <w:rsid w:val="006010C8"/>
    <w:rsid w:val="00601EC8"/>
    <w:rsid w:val="006020B4"/>
    <w:rsid w:val="0060255C"/>
    <w:rsid w:val="006025BB"/>
    <w:rsid w:val="00602CE2"/>
    <w:rsid w:val="00602F0B"/>
    <w:rsid w:val="006030A4"/>
    <w:rsid w:val="00603A13"/>
    <w:rsid w:val="0060683D"/>
    <w:rsid w:val="00606B5D"/>
    <w:rsid w:val="00606F6F"/>
    <w:rsid w:val="0060723F"/>
    <w:rsid w:val="0060725E"/>
    <w:rsid w:val="006073AF"/>
    <w:rsid w:val="0060794C"/>
    <w:rsid w:val="00607EAA"/>
    <w:rsid w:val="00610538"/>
    <w:rsid w:val="0061163A"/>
    <w:rsid w:val="00612294"/>
    <w:rsid w:val="00613F92"/>
    <w:rsid w:val="0061526A"/>
    <w:rsid w:val="006160E4"/>
    <w:rsid w:val="00616435"/>
    <w:rsid w:val="00616AC0"/>
    <w:rsid w:val="00616FBA"/>
    <w:rsid w:val="0062052C"/>
    <w:rsid w:val="00623471"/>
    <w:rsid w:val="0062432F"/>
    <w:rsid w:val="00624C90"/>
    <w:rsid w:val="00625D6C"/>
    <w:rsid w:val="00625DDD"/>
    <w:rsid w:val="00626809"/>
    <w:rsid w:val="00626913"/>
    <w:rsid w:val="00632320"/>
    <w:rsid w:val="0063391C"/>
    <w:rsid w:val="00636199"/>
    <w:rsid w:val="00636A4B"/>
    <w:rsid w:val="006377FB"/>
    <w:rsid w:val="006379D1"/>
    <w:rsid w:val="0064113A"/>
    <w:rsid w:val="00643A6A"/>
    <w:rsid w:val="00643D93"/>
    <w:rsid w:val="0064422E"/>
    <w:rsid w:val="00644263"/>
    <w:rsid w:val="006461DC"/>
    <w:rsid w:val="00650996"/>
    <w:rsid w:val="00650C5B"/>
    <w:rsid w:val="006520C3"/>
    <w:rsid w:val="00653756"/>
    <w:rsid w:val="00655F93"/>
    <w:rsid w:val="00656F61"/>
    <w:rsid w:val="0066065A"/>
    <w:rsid w:val="006608E8"/>
    <w:rsid w:val="00661C86"/>
    <w:rsid w:val="00662C93"/>
    <w:rsid w:val="006642CF"/>
    <w:rsid w:val="00664C92"/>
    <w:rsid w:val="00664FDA"/>
    <w:rsid w:val="006653F9"/>
    <w:rsid w:val="006662BB"/>
    <w:rsid w:val="00667DFB"/>
    <w:rsid w:val="00670948"/>
    <w:rsid w:val="00671DB1"/>
    <w:rsid w:val="006720F3"/>
    <w:rsid w:val="00673AC6"/>
    <w:rsid w:val="00673E3B"/>
    <w:rsid w:val="00673E66"/>
    <w:rsid w:val="00675461"/>
    <w:rsid w:val="0067601E"/>
    <w:rsid w:val="00676133"/>
    <w:rsid w:val="00677591"/>
    <w:rsid w:val="00681615"/>
    <w:rsid w:val="00682399"/>
    <w:rsid w:val="0068400D"/>
    <w:rsid w:val="00685268"/>
    <w:rsid w:val="006852C4"/>
    <w:rsid w:val="006857D3"/>
    <w:rsid w:val="006869A7"/>
    <w:rsid w:val="00686DCD"/>
    <w:rsid w:val="0068721D"/>
    <w:rsid w:val="00687B54"/>
    <w:rsid w:val="00690EFB"/>
    <w:rsid w:val="006952C2"/>
    <w:rsid w:val="00695C91"/>
    <w:rsid w:val="0069686F"/>
    <w:rsid w:val="00696C42"/>
    <w:rsid w:val="00697358"/>
    <w:rsid w:val="00697CD1"/>
    <w:rsid w:val="00699D6E"/>
    <w:rsid w:val="006A0837"/>
    <w:rsid w:val="006A1AF1"/>
    <w:rsid w:val="006A20EE"/>
    <w:rsid w:val="006A3041"/>
    <w:rsid w:val="006A4255"/>
    <w:rsid w:val="006A4DFE"/>
    <w:rsid w:val="006A6212"/>
    <w:rsid w:val="006A6BA6"/>
    <w:rsid w:val="006B0FEE"/>
    <w:rsid w:val="006B3194"/>
    <w:rsid w:val="006B3310"/>
    <w:rsid w:val="006B39ED"/>
    <w:rsid w:val="006B3B82"/>
    <w:rsid w:val="006B464A"/>
    <w:rsid w:val="006B473F"/>
    <w:rsid w:val="006B56B5"/>
    <w:rsid w:val="006B5B4D"/>
    <w:rsid w:val="006B6C78"/>
    <w:rsid w:val="006B77E4"/>
    <w:rsid w:val="006C0AD5"/>
    <w:rsid w:val="006C0BCF"/>
    <w:rsid w:val="006C0CC9"/>
    <w:rsid w:val="006C0FFC"/>
    <w:rsid w:val="006C3180"/>
    <w:rsid w:val="006C32EF"/>
    <w:rsid w:val="006C34F7"/>
    <w:rsid w:val="006C3FF6"/>
    <w:rsid w:val="006C54BB"/>
    <w:rsid w:val="006C55F4"/>
    <w:rsid w:val="006C609C"/>
    <w:rsid w:val="006C6D43"/>
    <w:rsid w:val="006C7021"/>
    <w:rsid w:val="006D0AAB"/>
    <w:rsid w:val="006D18A1"/>
    <w:rsid w:val="006D287B"/>
    <w:rsid w:val="006D383C"/>
    <w:rsid w:val="006D3BB4"/>
    <w:rsid w:val="006D3D29"/>
    <w:rsid w:val="006D476A"/>
    <w:rsid w:val="006D5CE3"/>
    <w:rsid w:val="006D7861"/>
    <w:rsid w:val="006E007A"/>
    <w:rsid w:val="006E00A4"/>
    <w:rsid w:val="006E1525"/>
    <w:rsid w:val="006E285E"/>
    <w:rsid w:val="006E2B83"/>
    <w:rsid w:val="006E2DB7"/>
    <w:rsid w:val="006E3CF2"/>
    <w:rsid w:val="006E4B80"/>
    <w:rsid w:val="006E5781"/>
    <w:rsid w:val="006E63D0"/>
    <w:rsid w:val="006E73C1"/>
    <w:rsid w:val="006E7D39"/>
    <w:rsid w:val="006F09E5"/>
    <w:rsid w:val="006F25E6"/>
    <w:rsid w:val="006F655A"/>
    <w:rsid w:val="006F6F55"/>
    <w:rsid w:val="006F786C"/>
    <w:rsid w:val="00700325"/>
    <w:rsid w:val="00700E9B"/>
    <w:rsid w:val="00701BBD"/>
    <w:rsid w:val="00702817"/>
    <w:rsid w:val="00703E82"/>
    <w:rsid w:val="0070417F"/>
    <w:rsid w:val="00704690"/>
    <w:rsid w:val="00704D25"/>
    <w:rsid w:val="0070597A"/>
    <w:rsid w:val="0070598B"/>
    <w:rsid w:val="00706B7D"/>
    <w:rsid w:val="007118CE"/>
    <w:rsid w:val="007127CC"/>
    <w:rsid w:val="00713B7C"/>
    <w:rsid w:val="00715D40"/>
    <w:rsid w:val="00715EDB"/>
    <w:rsid w:val="007160EC"/>
    <w:rsid w:val="007168AC"/>
    <w:rsid w:val="007174AB"/>
    <w:rsid w:val="007253AB"/>
    <w:rsid w:val="00726CB8"/>
    <w:rsid w:val="007270D7"/>
    <w:rsid w:val="0072795C"/>
    <w:rsid w:val="00727F65"/>
    <w:rsid w:val="00727FB4"/>
    <w:rsid w:val="00730013"/>
    <w:rsid w:val="00730C32"/>
    <w:rsid w:val="007314EA"/>
    <w:rsid w:val="00731F34"/>
    <w:rsid w:val="0073214B"/>
    <w:rsid w:val="00732298"/>
    <w:rsid w:val="00732D08"/>
    <w:rsid w:val="007367C3"/>
    <w:rsid w:val="00740C84"/>
    <w:rsid w:val="00740D04"/>
    <w:rsid w:val="00741560"/>
    <w:rsid w:val="00741FE5"/>
    <w:rsid w:val="00742178"/>
    <w:rsid w:val="00742A6C"/>
    <w:rsid w:val="00742B5B"/>
    <w:rsid w:val="007447EF"/>
    <w:rsid w:val="00745276"/>
    <w:rsid w:val="00745932"/>
    <w:rsid w:val="00746C95"/>
    <w:rsid w:val="00747782"/>
    <w:rsid w:val="007477F2"/>
    <w:rsid w:val="00750B8C"/>
    <w:rsid w:val="00752DFE"/>
    <w:rsid w:val="0075302D"/>
    <w:rsid w:val="00753544"/>
    <w:rsid w:val="00755B11"/>
    <w:rsid w:val="00755FCF"/>
    <w:rsid w:val="00757114"/>
    <w:rsid w:val="007577E0"/>
    <w:rsid w:val="00760564"/>
    <w:rsid w:val="00761368"/>
    <w:rsid w:val="00761C5C"/>
    <w:rsid w:val="0076492A"/>
    <w:rsid w:val="00764E7F"/>
    <w:rsid w:val="007653D5"/>
    <w:rsid w:val="007662E2"/>
    <w:rsid w:val="00767335"/>
    <w:rsid w:val="0076770E"/>
    <w:rsid w:val="00767EF2"/>
    <w:rsid w:val="0077029D"/>
    <w:rsid w:val="007727D8"/>
    <w:rsid w:val="00773E61"/>
    <w:rsid w:val="00774DC3"/>
    <w:rsid w:val="007754D8"/>
    <w:rsid w:val="0077605E"/>
    <w:rsid w:val="00776561"/>
    <w:rsid w:val="007772DD"/>
    <w:rsid w:val="0078009F"/>
    <w:rsid w:val="0078096A"/>
    <w:rsid w:val="00781051"/>
    <w:rsid w:val="00781F0A"/>
    <w:rsid w:val="0078282F"/>
    <w:rsid w:val="00782B28"/>
    <w:rsid w:val="00782E90"/>
    <w:rsid w:val="007848CD"/>
    <w:rsid w:val="007851AB"/>
    <w:rsid w:val="00785289"/>
    <w:rsid w:val="007860A6"/>
    <w:rsid w:val="00786738"/>
    <w:rsid w:val="00787188"/>
    <w:rsid w:val="00787F80"/>
    <w:rsid w:val="00790CF4"/>
    <w:rsid w:val="007934FF"/>
    <w:rsid w:val="00795315"/>
    <w:rsid w:val="00795521"/>
    <w:rsid w:val="00795A3E"/>
    <w:rsid w:val="00796002"/>
    <w:rsid w:val="00797220"/>
    <w:rsid w:val="007A0BC1"/>
    <w:rsid w:val="007A1271"/>
    <w:rsid w:val="007A35A2"/>
    <w:rsid w:val="007A493A"/>
    <w:rsid w:val="007A556D"/>
    <w:rsid w:val="007A5B9C"/>
    <w:rsid w:val="007A5F24"/>
    <w:rsid w:val="007A6391"/>
    <w:rsid w:val="007A661F"/>
    <w:rsid w:val="007A6B02"/>
    <w:rsid w:val="007A6F38"/>
    <w:rsid w:val="007A78E9"/>
    <w:rsid w:val="007B14D8"/>
    <w:rsid w:val="007B16EE"/>
    <w:rsid w:val="007B188D"/>
    <w:rsid w:val="007B26C5"/>
    <w:rsid w:val="007B4423"/>
    <w:rsid w:val="007B5538"/>
    <w:rsid w:val="007B5725"/>
    <w:rsid w:val="007B6785"/>
    <w:rsid w:val="007B7279"/>
    <w:rsid w:val="007C1DFB"/>
    <w:rsid w:val="007C2D48"/>
    <w:rsid w:val="007C2EBB"/>
    <w:rsid w:val="007C3039"/>
    <w:rsid w:val="007C32FC"/>
    <w:rsid w:val="007C3FF6"/>
    <w:rsid w:val="007C49AB"/>
    <w:rsid w:val="007C53D6"/>
    <w:rsid w:val="007C5BDC"/>
    <w:rsid w:val="007C5DDF"/>
    <w:rsid w:val="007C5EFA"/>
    <w:rsid w:val="007C6EDF"/>
    <w:rsid w:val="007C7855"/>
    <w:rsid w:val="007D1351"/>
    <w:rsid w:val="007D21EE"/>
    <w:rsid w:val="007D2AD5"/>
    <w:rsid w:val="007D2B57"/>
    <w:rsid w:val="007D3432"/>
    <w:rsid w:val="007D3B4D"/>
    <w:rsid w:val="007D3C97"/>
    <w:rsid w:val="007D53AC"/>
    <w:rsid w:val="007D60AE"/>
    <w:rsid w:val="007D67B7"/>
    <w:rsid w:val="007D7DD6"/>
    <w:rsid w:val="007E1524"/>
    <w:rsid w:val="007E2088"/>
    <w:rsid w:val="007E3824"/>
    <w:rsid w:val="007E38B5"/>
    <w:rsid w:val="007E5800"/>
    <w:rsid w:val="007E5DDC"/>
    <w:rsid w:val="007E6FA5"/>
    <w:rsid w:val="007F0223"/>
    <w:rsid w:val="007F0CEB"/>
    <w:rsid w:val="007F0D14"/>
    <w:rsid w:val="007F13FC"/>
    <w:rsid w:val="007F1BA9"/>
    <w:rsid w:val="007F27AD"/>
    <w:rsid w:val="007F2D0D"/>
    <w:rsid w:val="007F328F"/>
    <w:rsid w:val="007F33AB"/>
    <w:rsid w:val="007F34AF"/>
    <w:rsid w:val="007F34FE"/>
    <w:rsid w:val="007F363F"/>
    <w:rsid w:val="007F3AA1"/>
    <w:rsid w:val="007F4C2E"/>
    <w:rsid w:val="007F4CCD"/>
    <w:rsid w:val="007F561D"/>
    <w:rsid w:val="007F5D83"/>
    <w:rsid w:val="007F6455"/>
    <w:rsid w:val="007F7E80"/>
    <w:rsid w:val="00801862"/>
    <w:rsid w:val="00801B38"/>
    <w:rsid w:val="00802F84"/>
    <w:rsid w:val="008040E2"/>
    <w:rsid w:val="008046EC"/>
    <w:rsid w:val="00805389"/>
    <w:rsid w:val="008073C3"/>
    <w:rsid w:val="008076FA"/>
    <w:rsid w:val="008078A4"/>
    <w:rsid w:val="00807BCB"/>
    <w:rsid w:val="0081013A"/>
    <w:rsid w:val="008103D4"/>
    <w:rsid w:val="008112C5"/>
    <w:rsid w:val="0081319C"/>
    <w:rsid w:val="0081397B"/>
    <w:rsid w:val="00813A48"/>
    <w:rsid w:val="00814130"/>
    <w:rsid w:val="00814204"/>
    <w:rsid w:val="00814F0D"/>
    <w:rsid w:val="00817024"/>
    <w:rsid w:val="00817DBA"/>
    <w:rsid w:val="008209F4"/>
    <w:rsid w:val="00820CCA"/>
    <w:rsid w:val="00820DD7"/>
    <w:rsid w:val="00820F2A"/>
    <w:rsid w:val="008236AE"/>
    <w:rsid w:val="00824174"/>
    <w:rsid w:val="008251C3"/>
    <w:rsid w:val="00825457"/>
    <w:rsid w:val="00825E9B"/>
    <w:rsid w:val="00826181"/>
    <w:rsid w:val="00827495"/>
    <w:rsid w:val="0082762F"/>
    <w:rsid w:val="008307B0"/>
    <w:rsid w:val="00830C9B"/>
    <w:rsid w:val="00831FE4"/>
    <w:rsid w:val="00832E82"/>
    <w:rsid w:val="008332FF"/>
    <w:rsid w:val="00834257"/>
    <w:rsid w:val="00836B04"/>
    <w:rsid w:val="00836F25"/>
    <w:rsid w:val="00837AC7"/>
    <w:rsid w:val="00840070"/>
    <w:rsid w:val="00841EEA"/>
    <w:rsid w:val="00842593"/>
    <w:rsid w:val="00842F52"/>
    <w:rsid w:val="0084330D"/>
    <w:rsid w:val="008450B5"/>
    <w:rsid w:val="0084598F"/>
    <w:rsid w:val="008466C8"/>
    <w:rsid w:val="00846D4A"/>
    <w:rsid w:val="008470C4"/>
    <w:rsid w:val="00850E5F"/>
    <w:rsid w:val="0085224B"/>
    <w:rsid w:val="00852FD5"/>
    <w:rsid w:val="0085417C"/>
    <w:rsid w:val="0085421B"/>
    <w:rsid w:val="00855360"/>
    <w:rsid w:val="00856D85"/>
    <w:rsid w:val="0085711D"/>
    <w:rsid w:val="00861606"/>
    <w:rsid w:val="00863E92"/>
    <w:rsid w:val="00864333"/>
    <w:rsid w:val="00864B16"/>
    <w:rsid w:val="0086516D"/>
    <w:rsid w:val="00865793"/>
    <w:rsid w:val="008667F8"/>
    <w:rsid w:val="00867750"/>
    <w:rsid w:val="00870A2F"/>
    <w:rsid w:val="00871B57"/>
    <w:rsid w:val="00872129"/>
    <w:rsid w:val="008735F7"/>
    <w:rsid w:val="00873D9F"/>
    <w:rsid w:val="008743C5"/>
    <w:rsid w:val="008754D4"/>
    <w:rsid w:val="00875AF4"/>
    <w:rsid w:val="00875CAE"/>
    <w:rsid w:val="00877481"/>
    <w:rsid w:val="00880484"/>
    <w:rsid w:val="008804FD"/>
    <w:rsid w:val="00880C25"/>
    <w:rsid w:val="00880F6E"/>
    <w:rsid w:val="008817FB"/>
    <w:rsid w:val="00881835"/>
    <w:rsid w:val="00882BF1"/>
    <w:rsid w:val="00883687"/>
    <w:rsid w:val="0088549E"/>
    <w:rsid w:val="00885AB9"/>
    <w:rsid w:val="00886AF4"/>
    <w:rsid w:val="008904DD"/>
    <w:rsid w:val="00890F53"/>
    <w:rsid w:val="00890FB1"/>
    <w:rsid w:val="0089198D"/>
    <w:rsid w:val="00891E0D"/>
    <w:rsid w:val="00892022"/>
    <w:rsid w:val="00892098"/>
    <w:rsid w:val="008948C1"/>
    <w:rsid w:val="00895C20"/>
    <w:rsid w:val="0089733C"/>
    <w:rsid w:val="008A0881"/>
    <w:rsid w:val="008A0B3B"/>
    <w:rsid w:val="008A0CA2"/>
    <w:rsid w:val="008A364C"/>
    <w:rsid w:val="008A491C"/>
    <w:rsid w:val="008A4D03"/>
    <w:rsid w:val="008A519A"/>
    <w:rsid w:val="008A5305"/>
    <w:rsid w:val="008A5B3A"/>
    <w:rsid w:val="008A749A"/>
    <w:rsid w:val="008B0DED"/>
    <w:rsid w:val="008B1089"/>
    <w:rsid w:val="008B191C"/>
    <w:rsid w:val="008B259C"/>
    <w:rsid w:val="008B2AAB"/>
    <w:rsid w:val="008B2B41"/>
    <w:rsid w:val="008B3195"/>
    <w:rsid w:val="008B4CC4"/>
    <w:rsid w:val="008B532F"/>
    <w:rsid w:val="008B5C2F"/>
    <w:rsid w:val="008B6095"/>
    <w:rsid w:val="008B60CF"/>
    <w:rsid w:val="008B7F1A"/>
    <w:rsid w:val="008C06DF"/>
    <w:rsid w:val="008C19E1"/>
    <w:rsid w:val="008C1E22"/>
    <w:rsid w:val="008C1F92"/>
    <w:rsid w:val="008C220E"/>
    <w:rsid w:val="008C3EC4"/>
    <w:rsid w:val="008C402F"/>
    <w:rsid w:val="008C430B"/>
    <w:rsid w:val="008C5E9D"/>
    <w:rsid w:val="008C623E"/>
    <w:rsid w:val="008C6AB1"/>
    <w:rsid w:val="008D0AEF"/>
    <w:rsid w:val="008D0D32"/>
    <w:rsid w:val="008D1033"/>
    <w:rsid w:val="008D2F0D"/>
    <w:rsid w:val="008D4DF3"/>
    <w:rsid w:val="008D4E33"/>
    <w:rsid w:val="008D4ED6"/>
    <w:rsid w:val="008D58A3"/>
    <w:rsid w:val="008D592E"/>
    <w:rsid w:val="008D5A00"/>
    <w:rsid w:val="008D633F"/>
    <w:rsid w:val="008D6CFC"/>
    <w:rsid w:val="008D6FDD"/>
    <w:rsid w:val="008E0B31"/>
    <w:rsid w:val="008E2496"/>
    <w:rsid w:val="008E4E61"/>
    <w:rsid w:val="008E5413"/>
    <w:rsid w:val="008E6904"/>
    <w:rsid w:val="008F10F8"/>
    <w:rsid w:val="008F1770"/>
    <w:rsid w:val="008F1D2E"/>
    <w:rsid w:val="008F3AEF"/>
    <w:rsid w:val="008F3C48"/>
    <w:rsid w:val="008F3D07"/>
    <w:rsid w:val="008F59FD"/>
    <w:rsid w:val="008F5B1D"/>
    <w:rsid w:val="00900403"/>
    <w:rsid w:val="00901312"/>
    <w:rsid w:val="00901478"/>
    <w:rsid w:val="009026A3"/>
    <w:rsid w:val="00904812"/>
    <w:rsid w:val="009059CC"/>
    <w:rsid w:val="00905C1F"/>
    <w:rsid w:val="00907AA8"/>
    <w:rsid w:val="00910E3A"/>
    <w:rsid w:val="00913785"/>
    <w:rsid w:val="00913E56"/>
    <w:rsid w:val="009146EC"/>
    <w:rsid w:val="00914CEC"/>
    <w:rsid w:val="009152A7"/>
    <w:rsid w:val="00916118"/>
    <w:rsid w:val="00916E3C"/>
    <w:rsid w:val="009173D6"/>
    <w:rsid w:val="00917A25"/>
    <w:rsid w:val="00917AF6"/>
    <w:rsid w:val="00920655"/>
    <w:rsid w:val="0092341A"/>
    <w:rsid w:val="00924783"/>
    <w:rsid w:val="009258AA"/>
    <w:rsid w:val="00925ABB"/>
    <w:rsid w:val="00925B24"/>
    <w:rsid w:val="0092651A"/>
    <w:rsid w:val="00926819"/>
    <w:rsid w:val="00930359"/>
    <w:rsid w:val="009310CF"/>
    <w:rsid w:val="00932EF2"/>
    <w:rsid w:val="0093312E"/>
    <w:rsid w:val="0093426E"/>
    <w:rsid w:val="009348C6"/>
    <w:rsid w:val="00934E2F"/>
    <w:rsid w:val="0093522E"/>
    <w:rsid w:val="00937172"/>
    <w:rsid w:val="0094081F"/>
    <w:rsid w:val="00940B67"/>
    <w:rsid w:val="00941386"/>
    <w:rsid w:val="009415C0"/>
    <w:rsid w:val="00942C74"/>
    <w:rsid w:val="00942DFC"/>
    <w:rsid w:val="009438AD"/>
    <w:rsid w:val="00944969"/>
    <w:rsid w:val="00944E83"/>
    <w:rsid w:val="00944EA4"/>
    <w:rsid w:val="0094614B"/>
    <w:rsid w:val="0094619C"/>
    <w:rsid w:val="00946A52"/>
    <w:rsid w:val="00946F2E"/>
    <w:rsid w:val="009479AA"/>
    <w:rsid w:val="00947B86"/>
    <w:rsid w:val="00947E70"/>
    <w:rsid w:val="009500C2"/>
    <w:rsid w:val="0095064F"/>
    <w:rsid w:val="00950D43"/>
    <w:rsid w:val="00954983"/>
    <w:rsid w:val="0095599B"/>
    <w:rsid w:val="00956055"/>
    <w:rsid w:val="009578D2"/>
    <w:rsid w:val="00957D9B"/>
    <w:rsid w:val="009618D5"/>
    <w:rsid w:val="00962B5D"/>
    <w:rsid w:val="00964078"/>
    <w:rsid w:val="00966CFB"/>
    <w:rsid w:val="00966FF9"/>
    <w:rsid w:val="00967E91"/>
    <w:rsid w:val="009705CE"/>
    <w:rsid w:val="00970778"/>
    <w:rsid w:val="00972F6F"/>
    <w:rsid w:val="00974BF4"/>
    <w:rsid w:val="009750DF"/>
    <w:rsid w:val="00976007"/>
    <w:rsid w:val="00976391"/>
    <w:rsid w:val="0097647E"/>
    <w:rsid w:val="00976EA9"/>
    <w:rsid w:val="00980258"/>
    <w:rsid w:val="009809CE"/>
    <w:rsid w:val="00982019"/>
    <w:rsid w:val="00982172"/>
    <w:rsid w:val="0098377D"/>
    <w:rsid w:val="00983B30"/>
    <w:rsid w:val="00984512"/>
    <w:rsid w:val="009846D9"/>
    <w:rsid w:val="00984817"/>
    <w:rsid w:val="009862D2"/>
    <w:rsid w:val="009864F8"/>
    <w:rsid w:val="009905C0"/>
    <w:rsid w:val="00990CAF"/>
    <w:rsid w:val="009914F9"/>
    <w:rsid w:val="00991EFA"/>
    <w:rsid w:val="0099246D"/>
    <w:rsid w:val="00992F1B"/>
    <w:rsid w:val="00993D99"/>
    <w:rsid w:val="009A1064"/>
    <w:rsid w:val="009A28C7"/>
    <w:rsid w:val="009A35FA"/>
    <w:rsid w:val="009A3DBD"/>
    <w:rsid w:val="009A4102"/>
    <w:rsid w:val="009A4C27"/>
    <w:rsid w:val="009A59A6"/>
    <w:rsid w:val="009A5BF9"/>
    <w:rsid w:val="009A601A"/>
    <w:rsid w:val="009A7DF8"/>
    <w:rsid w:val="009B0FB7"/>
    <w:rsid w:val="009B127A"/>
    <w:rsid w:val="009B2240"/>
    <w:rsid w:val="009B4AD1"/>
    <w:rsid w:val="009B4E88"/>
    <w:rsid w:val="009B5596"/>
    <w:rsid w:val="009B57E6"/>
    <w:rsid w:val="009B7617"/>
    <w:rsid w:val="009B7B83"/>
    <w:rsid w:val="009C0A91"/>
    <w:rsid w:val="009C0ABC"/>
    <w:rsid w:val="009C0FE1"/>
    <w:rsid w:val="009C1667"/>
    <w:rsid w:val="009C1858"/>
    <w:rsid w:val="009C48B9"/>
    <w:rsid w:val="009C5E1C"/>
    <w:rsid w:val="009C60E6"/>
    <w:rsid w:val="009C775E"/>
    <w:rsid w:val="009D054D"/>
    <w:rsid w:val="009D0D41"/>
    <w:rsid w:val="009D1D21"/>
    <w:rsid w:val="009D2DC7"/>
    <w:rsid w:val="009D2F15"/>
    <w:rsid w:val="009D42D5"/>
    <w:rsid w:val="009D5329"/>
    <w:rsid w:val="009D545D"/>
    <w:rsid w:val="009D6369"/>
    <w:rsid w:val="009D6B18"/>
    <w:rsid w:val="009D7BBD"/>
    <w:rsid w:val="009E098E"/>
    <w:rsid w:val="009E0AEC"/>
    <w:rsid w:val="009E0B22"/>
    <w:rsid w:val="009E263C"/>
    <w:rsid w:val="009E2958"/>
    <w:rsid w:val="009E34C4"/>
    <w:rsid w:val="009E37BB"/>
    <w:rsid w:val="009E3F03"/>
    <w:rsid w:val="009E43CC"/>
    <w:rsid w:val="009E4E48"/>
    <w:rsid w:val="009E73DA"/>
    <w:rsid w:val="009E7945"/>
    <w:rsid w:val="009E7CE1"/>
    <w:rsid w:val="009F15E9"/>
    <w:rsid w:val="009F1799"/>
    <w:rsid w:val="009F2100"/>
    <w:rsid w:val="009F2513"/>
    <w:rsid w:val="009F30AA"/>
    <w:rsid w:val="009F3F90"/>
    <w:rsid w:val="009F4926"/>
    <w:rsid w:val="009F4C45"/>
    <w:rsid w:val="009F4E7B"/>
    <w:rsid w:val="009F5A38"/>
    <w:rsid w:val="00A00DD5"/>
    <w:rsid w:val="00A01B4E"/>
    <w:rsid w:val="00A02A44"/>
    <w:rsid w:val="00A03B07"/>
    <w:rsid w:val="00A04883"/>
    <w:rsid w:val="00A051BB"/>
    <w:rsid w:val="00A053D2"/>
    <w:rsid w:val="00A0614F"/>
    <w:rsid w:val="00A06AF6"/>
    <w:rsid w:val="00A07053"/>
    <w:rsid w:val="00A07434"/>
    <w:rsid w:val="00A07825"/>
    <w:rsid w:val="00A078C8"/>
    <w:rsid w:val="00A07D4C"/>
    <w:rsid w:val="00A10AB7"/>
    <w:rsid w:val="00A1129D"/>
    <w:rsid w:val="00A1164B"/>
    <w:rsid w:val="00A119F7"/>
    <w:rsid w:val="00A12246"/>
    <w:rsid w:val="00A1282F"/>
    <w:rsid w:val="00A12B8C"/>
    <w:rsid w:val="00A13BEB"/>
    <w:rsid w:val="00A13C4B"/>
    <w:rsid w:val="00A1454B"/>
    <w:rsid w:val="00A1527C"/>
    <w:rsid w:val="00A15E7E"/>
    <w:rsid w:val="00A16DB8"/>
    <w:rsid w:val="00A17213"/>
    <w:rsid w:val="00A208ED"/>
    <w:rsid w:val="00A208FE"/>
    <w:rsid w:val="00A222E7"/>
    <w:rsid w:val="00A23EA9"/>
    <w:rsid w:val="00A24257"/>
    <w:rsid w:val="00A24E0F"/>
    <w:rsid w:val="00A25CD3"/>
    <w:rsid w:val="00A265C0"/>
    <w:rsid w:val="00A26838"/>
    <w:rsid w:val="00A26CF3"/>
    <w:rsid w:val="00A27B65"/>
    <w:rsid w:val="00A317F3"/>
    <w:rsid w:val="00A31D5A"/>
    <w:rsid w:val="00A3441D"/>
    <w:rsid w:val="00A36D01"/>
    <w:rsid w:val="00A36EBD"/>
    <w:rsid w:val="00A376A4"/>
    <w:rsid w:val="00A37ADD"/>
    <w:rsid w:val="00A4014E"/>
    <w:rsid w:val="00A40D70"/>
    <w:rsid w:val="00A4164A"/>
    <w:rsid w:val="00A423C9"/>
    <w:rsid w:val="00A428BE"/>
    <w:rsid w:val="00A42CF5"/>
    <w:rsid w:val="00A43124"/>
    <w:rsid w:val="00A448C7"/>
    <w:rsid w:val="00A44D63"/>
    <w:rsid w:val="00A45B34"/>
    <w:rsid w:val="00A4786D"/>
    <w:rsid w:val="00A47B17"/>
    <w:rsid w:val="00A47F10"/>
    <w:rsid w:val="00A51EE5"/>
    <w:rsid w:val="00A52FA1"/>
    <w:rsid w:val="00A53AD2"/>
    <w:rsid w:val="00A53AF8"/>
    <w:rsid w:val="00A54E66"/>
    <w:rsid w:val="00A55075"/>
    <w:rsid w:val="00A5532A"/>
    <w:rsid w:val="00A5669D"/>
    <w:rsid w:val="00A56FEA"/>
    <w:rsid w:val="00A57304"/>
    <w:rsid w:val="00A60877"/>
    <w:rsid w:val="00A60ACB"/>
    <w:rsid w:val="00A61385"/>
    <w:rsid w:val="00A614D2"/>
    <w:rsid w:val="00A619C4"/>
    <w:rsid w:val="00A63EE2"/>
    <w:rsid w:val="00A64F9A"/>
    <w:rsid w:val="00A6585F"/>
    <w:rsid w:val="00A66186"/>
    <w:rsid w:val="00A6731F"/>
    <w:rsid w:val="00A7133F"/>
    <w:rsid w:val="00A72657"/>
    <w:rsid w:val="00A73016"/>
    <w:rsid w:val="00A731CF"/>
    <w:rsid w:val="00A735F2"/>
    <w:rsid w:val="00A74457"/>
    <w:rsid w:val="00A752A3"/>
    <w:rsid w:val="00A8003E"/>
    <w:rsid w:val="00A805E7"/>
    <w:rsid w:val="00A80E4A"/>
    <w:rsid w:val="00A813A1"/>
    <w:rsid w:val="00A8200D"/>
    <w:rsid w:val="00A824EA"/>
    <w:rsid w:val="00A82C28"/>
    <w:rsid w:val="00A832BD"/>
    <w:rsid w:val="00A843A6"/>
    <w:rsid w:val="00A8442A"/>
    <w:rsid w:val="00A844FB"/>
    <w:rsid w:val="00A853C0"/>
    <w:rsid w:val="00A87640"/>
    <w:rsid w:val="00A8765A"/>
    <w:rsid w:val="00A8787A"/>
    <w:rsid w:val="00A87B34"/>
    <w:rsid w:val="00A909AE"/>
    <w:rsid w:val="00A93252"/>
    <w:rsid w:val="00A948B2"/>
    <w:rsid w:val="00A95BF0"/>
    <w:rsid w:val="00A95EBD"/>
    <w:rsid w:val="00A9631C"/>
    <w:rsid w:val="00A9646B"/>
    <w:rsid w:val="00A96793"/>
    <w:rsid w:val="00A969E1"/>
    <w:rsid w:val="00A96A91"/>
    <w:rsid w:val="00A96ADB"/>
    <w:rsid w:val="00A97818"/>
    <w:rsid w:val="00AA0749"/>
    <w:rsid w:val="00AA089B"/>
    <w:rsid w:val="00AA166C"/>
    <w:rsid w:val="00AA21A9"/>
    <w:rsid w:val="00AA37C1"/>
    <w:rsid w:val="00AA56A3"/>
    <w:rsid w:val="00AA60A3"/>
    <w:rsid w:val="00AA6DDD"/>
    <w:rsid w:val="00AA6E2C"/>
    <w:rsid w:val="00AA7552"/>
    <w:rsid w:val="00AB00CB"/>
    <w:rsid w:val="00AB0D3D"/>
    <w:rsid w:val="00AB1852"/>
    <w:rsid w:val="00AB186C"/>
    <w:rsid w:val="00AB310D"/>
    <w:rsid w:val="00AB3580"/>
    <w:rsid w:val="00AB501F"/>
    <w:rsid w:val="00AB7C85"/>
    <w:rsid w:val="00AC0FA2"/>
    <w:rsid w:val="00AC0FDE"/>
    <w:rsid w:val="00AC1545"/>
    <w:rsid w:val="00AC1D98"/>
    <w:rsid w:val="00AC2F50"/>
    <w:rsid w:val="00AC321A"/>
    <w:rsid w:val="00AC5626"/>
    <w:rsid w:val="00AC61D7"/>
    <w:rsid w:val="00AC6C7D"/>
    <w:rsid w:val="00AC76F2"/>
    <w:rsid w:val="00AD0FEF"/>
    <w:rsid w:val="00AD12B8"/>
    <w:rsid w:val="00AD2089"/>
    <w:rsid w:val="00AD247A"/>
    <w:rsid w:val="00AD40B7"/>
    <w:rsid w:val="00AD7473"/>
    <w:rsid w:val="00AE03A0"/>
    <w:rsid w:val="00AE13CD"/>
    <w:rsid w:val="00AE1525"/>
    <w:rsid w:val="00AE2138"/>
    <w:rsid w:val="00AE2E75"/>
    <w:rsid w:val="00AE3ABD"/>
    <w:rsid w:val="00AE4C1E"/>
    <w:rsid w:val="00AE768A"/>
    <w:rsid w:val="00AE76F2"/>
    <w:rsid w:val="00AF11F3"/>
    <w:rsid w:val="00AF133C"/>
    <w:rsid w:val="00AF172D"/>
    <w:rsid w:val="00AF1BD0"/>
    <w:rsid w:val="00AF27E6"/>
    <w:rsid w:val="00AF34FD"/>
    <w:rsid w:val="00AF3888"/>
    <w:rsid w:val="00AF4BDF"/>
    <w:rsid w:val="00AF502D"/>
    <w:rsid w:val="00AF5C22"/>
    <w:rsid w:val="00AF6B3A"/>
    <w:rsid w:val="00B00405"/>
    <w:rsid w:val="00B007E5"/>
    <w:rsid w:val="00B0089C"/>
    <w:rsid w:val="00B01936"/>
    <w:rsid w:val="00B01ADB"/>
    <w:rsid w:val="00B01BC0"/>
    <w:rsid w:val="00B02D4B"/>
    <w:rsid w:val="00B034E4"/>
    <w:rsid w:val="00B03E17"/>
    <w:rsid w:val="00B053E0"/>
    <w:rsid w:val="00B0613A"/>
    <w:rsid w:val="00B0755E"/>
    <w:rsid w:val="00B0788F"/>
    <w:rsid w:val="00B07F05"/>
    <w:rsid w:val="00B1151B"/>
    <w:rsid w:val="00B11D41"/>
    <w:rsid w:val="00B12447"/>
    <w:rsid w:val="00B12502"/>
    <w:rsid w:val="00B133FF"/>
    <w:rsid w:val="00B139D8"/>
    <w:rsid w:val="00B1453E"/>
    <w:rsid w:val="00B1479E"/>
    <w:rsid w:val="00B149E7"/>
    <w:rsid w:val="00B16644"/>
    <w:rsid w:val="00B1765D"/>
    <w:rsid w:val="00B20795"/>
    <w:rsid w:val="00B20919"/>
    <w:rsid w:val="00B2130A"/>
    <w:rsid w:val="00B230AB"/>
    <w:rsid w:val="00B2323B"/>
    <w:rsid w:val="00B24272"/>
    <w:rsid w:val="00B24650"/>
    <w:rsid w:val="00B252B7"/>
    <w:rsid w:val="00B25495"/>
    <w:rsid w:val="00B2654C"/>
    <w:rsid w:val="00B26AF0"/>
    <w:rsid w:val="00B307E9"/>
    <w:rsid w:val="00B31005"/>
    <w:rsid w:val="00B316DE"/>
    <w:rsid w:val="00B31FB1"/>
    <w:rsid w:val="00B32209"/>
    <w:rsid w:val="00B32707"/>
    <w:rsid w:val="00B32D1E"/>
    <w:rsid w:val="00B347CE"/>
    <w:rsid w:val="00B34D68"/>
    <w:rsid w:val="00B35AF4"/>
    <w:rsid w:val="00B35B0E"/>
    <w:rsid w:val="00B3671A"/>
    <w:rsid w:val="00B36C56"/>
    <w:rsid w:val="00B370B1"/>
    <w:rsid w:val="00B37952"/>
    <w:rsid w:val="00B40C89"/>
    <w:rsid w:val="00B41BBB"/>
    <w:rsid w:val="00B441F8"/>
    <w:rsid w:val="00B445B1"/>
    <w:rsid w:val="00B4525E"/>
    <w:rsid w:val="00B4570A"/>
    <w:rsid w:val="00B45BA5"/>
    <w:rsid w:val="00B46E1E"/>
    <w:rsid w:val="00B50890"/>
    <w:rsid w:val="00B5180E"/>
    <w:rsid w:val="00B5248C"/>
    <w:rsid w:val="00B54B7E"/>
    <w:rsid w:val="00B55243"/>
    <w:rsid w:val="00B556FB"/>
    <w:rsid w:val="00B567E9"/>
    <w:rsid w:val="00B601A8"/>
    <w:rsid w:val="00B60630"/>
    <w:rsid w:val="00B6066B"/>
    <w:rsid w:val="00B613BD"/>
    <w:rsid w:val="00B61FFE"/>
    <w:rsid w:val="00B621AA"/>
    <w:rsid w:val="00B62356"/>
    <w:rsid w:val="00B62820"/>
    <w:rsid w:val="00B6333D"/>
    <w:rsid w:val="00B63831"/>
    <w:rsid w:val="00B64B16"/>
    <w:rsid w:val="00B656F4"/>
    <w:rsid w:val="00B666C6"/>
    <w:rsid w:val="00B66FC6"/>
    <w:rsid w:val="00B67AC4"/>
    <w:rsid w:val="00B67B90"/>
    <w:rsid w:val="00B72ABF"/>
    <w:rsid w:val="00B73E84"/>
    <w:rsid w:val="00B746CE"/>
    <w:rsid w:val="00B74B2B"/>
    <w:rsid w:val="00B750F4"/>
    <w:rsid w:val="00B76B6A"/>
    <w:rsid w:val="00B76CB2"/>
    <w:rsid w:val="00B7701A"/>
    <w:rsid w:val="00B80E65"/>
    <w:rsid w:val="00B8173A"/>
    <w:rsid w:val="00B81AD6"/>
    <w:rsid w:val="00B83D39"/>
    <w:rsid w:val="00B84029"/>
    <w:rsid w:val="00B84C7F"/>
    <w:rsid w:val="00B85B94"/>
    <w:rsid w:val="00B85D25"/>
    <w:rsid w:val="00B86724"/>
    <w:rsid w:val="00B90230"/>
    <w:rsid w:val="00B90AFF"/>
    <w:rsid w:val="00B920C6"/>
    <w:rsid w:val="00B92344"/>
    <w:rsid w:val="00B92C71"/>
    <w:rsid w:val="00B92DA5"/>
    <w:rsid w:val="00B93164"/>
    <w:rsid w:val="00B96852"/>
    <w:rsid w:val="00B96BA1"/>
    <w:rsid w:val="00BA0560"/>
    <w:rsid w:val="00BA1398"/>
    <w:rsid w:val="00BA2C6C"/>
    <w:rsid w:val="00BA33D5"/>
    <w:rsid w:val="00BA40D9"/>
    <w:rsid w:val="00BA4CC5"/>
    <w:rsid w:val="00BA538D"/>
    <w:rsid w:val="00BA69BC"/>
    <w:rsid w:val="00BB0295"/>
    <w:rsid w:val="00BB0F9E"/>
    <w:rsid w:val="00BB11F6"/>
    <w:rsid w:val="00BB3217"/>
    <w:rsid w:val="00BB3328"/>
    <w:rsid w:val="00BB33B7"/>
    <w:rsid w:val="00BB34C8"/>
    <w:rsid w:val="00BB350E"/>
    <w:rsid w:val="00BB3823"/>
    <w:rsid w:val="00BB3D77"/>
    <w:rsid w:val="00BB3E75"/>
    <w:rsid w:val="00BB4645"/>
    <w:rsid w:val="00BB4CC6"/>
    <w:rsid w:val="00BB5942"/>
    <w:rsid w:val="00BB6BE7"/>
    <w:rsid w:val="00BB7FB9"/>
    <w:rsid w:val="00BC02DA"/>
    <w:rsid w:val="00BC0FDF"/>
    <w:rsid w:val="00BC1375"/>
    <w:rsid w:val="00BC1DEC"/>
    <w:rsid w:val="00BC21E5"/>
    <w:rsid w:val="00BC2562"/>
    <w:rsid w:val="00BC5E5C"/>
    <w:rsid w:val="00BC6E07"/>
    <w:rsid w:val="00BC703C"/>
    <w:rsid w:val="00BC7A1A"/>
    <w:rsid w:val="00BD31D1"/>
    <w:rsid w:val="00BD323E"/>
    <w:rsid w:val="00BD38C4"/>
    <w:rsid w:val="00BD3A12"/>
    <w:rsid w:val="00BD3A77"/>
    <w:rsid w:val="00BD4563"/>
    <w:rsid w:val="00BD4BA0"/>
    <w:rsid w:val="00BD5A38"/>
    <w:rsid w:val="00BE0C30"/>
    <w:rsid w:val="00BE17D2"/>
    <w:rsid w:val="00BE1E77"/>
    <w:rsid w:val="00BE2AB3"/>
    <w:rsid w:val="00BE3064"/>
    <w:rsid w:val="00BE5018"/>
    <w:rsid w:val="00BE5B61"/>
    <w:rsid w:val="00BE67E5"/>
    <w:rsid w:val="00BE6BCA"/>
    <w:rsid w:val="00BE6D2A"/>
    <w:rsid w:val="00BE764B"/>
    <w:rsid w:val="00BF073A"/>
    <w:rsid w:val="00BF08A4"/>
    <w:rsid w:val="00BF0E72"/>
    <w:rsid w:val="00BF1036"/>
    <w:rsid w:val="00BF1455"/>
    <w:rsid w:val="00BF1F60"/>
    <w:rsid w:val="00BF44C0"/>
    <w:rsid w:val="00BF4DC2"/>
    <w:rsid w:val="00BF54D3"/>
    <w:rsid w:val="00BF5A06"/>
    <w:rsid w:val="00BF63F2"/>
    <w:rsid w:val="00BF6DBC"/>
    <w:rsid w:val="00C001AF"/>
    <w:rsid w:val="00C0023E"/>
    <w:rsid w:val="00C020D2"/>
    <w:rsid w:val="00C020FD"/>
    <w:rsid w:val="00C06DA5"/>
    <w:rsid w:val="00C07F53"/>
    <w:rsid w:val="00C11522"/>
    <w:rsid w:val="00C11C2B"/>
    <w:rsid w:val="00C1221B"/>
    <w:rsid w:val="00C12E62"/>
    <w:rsid w:val="00C13707"/>
    <w:rsid w:val="00C13E6E"/>
    <w:rsid w:val="00C150C9"/>
    <w:rsid w:val="00C171CE"/>
    <w:rsid w:val="00C20115"/>
    <w:rsid w:val="00C20533"/>
    <w:rsid w:val="00C23106"/>
    <w:rsid w:val="00C235E2"/>
    <w:rsid w:val="00C23C8F"/>
    <w:rsid w:val="00C25790"/>
    <w:rsid w:val="00C26398"/>
    <w:rsid w:val="00C27B56"/>
    <w:rsid w:val="00C27C6B"/>
    <w:rsid w:val="00C311D5"/>
    <w:rsid w:val="00C33169"/>
    <w:rsid w:val="00C33604"/>
    <w:rsid w:val="00C341EB"/>
    <w:rsid w:val="00C346E5"/>
    <w:rsid w:val="00C35A8D"/>
    <w:rsid w:val="00C35F97"/>
    <w:rsid w:val="00C3725A"/>
    <w:rsid w:val="00C40A79"/>
    <w:rsid w:val="00C40D44"/>
    <w:rsid w:val="00C41053"/>
    <w:rsid w:val="00C41DB9"/>
    <w:rsid w:val="00C4258D"/>
    <w:rsid w:val="00C44427"/>
    <w:rsid w:val="00C448FB"/>
    <w:rsid w:val="00C45414"/>
    <w:rsid w:val="00C471CD"/>
    <w:rsid w:val="00C4752B"/>
    <w:rsid w:val="00C4767F"/>
    <w:rsid w:val="00C505A7"/>
    <w:rsid w:val="00C505D3"/>
    <w:rsid w:val="00C511B5"/>
    <w:rsid w:val="00C5263F"/>
    <w:rsid w:val="00C53DC3"/>
    <w:rsid w:val="00C54823"/>
    <w:rsid w:val="00C56038"/>
    <w:rsid w:val="00C567C3"/>
    <w:rsid w:val="00C569CE"/>
    <w:rsid w:val="00C56D57"/>
    <w:rsid w:val="00C577AA"/>
    <w:rsid w:val="00C57A9D"/>
    <w:rsid w:val="00C62051"/>
    <w:rsid w:val="00C6226C"/>
    <w:rsid w:val="00C62322"/>
    <w:rsid w:val="00C6324D"/>
    <w:rsid w:val="00C64065"/>
    <w:rsid w:val="00C640E1"/>
    <w:rsid w:val="00C659E5"/>
    <w:rsid w:val="00C66694"/>
    <w:rsid w:val="00C678F4"/>
    <w:rsid w:val="00C67B7B"/>
    <w:rsid w:val="00C67C58"/>
    <w:rsid w:val="00C7000A"/>
    <w:rsid w:val="00C70C7D"/>
    <w:rsid w:val="00C7131A"/>
    <w:rsid w:val="00C7218E"/>
    <w:rsid w:val="00C733F1"/>
    <w:rsid w:val="00C73663"/>
    <w:rsid w:val="00C7532F"/>
    <w:rsid w:val="00C75866"/>
    <w:rsid w:val="00C76A06"/>
    <w:rsid w:val="00C76DD6"/>
    <w:rsid w:val="00C76E1C"/>
    <w:rsid w:val="00C76E8A"/>
    <w:rsid w:val="00C76FCF"/>
    <w:rsid w:val="00C77C4C"/>
    <w:rsid w:val="00C80149"/>
    <w:rsid w:val="00C80B9B"/>
    <w:rsid w:val="00C8161D"/>
    <w:rsid w:val="00C818A4"/>
    <w:rsid w:val="00C81970"/>
    <w:rsid w:val="00C81CF0"/>
    <w:rsid w:val="00C8294A"/>
    <w:rsid w:val="00C83878"/>
    <w:rsid w:val="00C83D49"/>
    <w:rsid w:val="00C84F21"/>
    <w:rsid w:val="00C85E3A"/>
    <w:rsid w:val="00C867BC"/>
    <w:rsid w:val="00C86F68"/>
    <w:rsid w:val="00C87069"/>
    <w:rsid w:val="00C93589"/>
    <w:rsid w:val="00C9461C"/>
    <w:rsid w:val="00C94CDB"/>
    <w:rsid w:val="00C95817"/>
    <w:rsid w:val="00C95CEE"/>
    <w:rsid w:val="00C96600"/>
    <w:rsid w:val="00C96EF6"/>
    <w:rsid w:val="00C976D1"/>
    <w:rsid w:val="00C97CED"/>
    <w:rsid w:val="00CA0E3E"/>
    <w:rsid w:val="00CA1185"/>
    <w:rsid w:val="00CA30AA"/>
    <w:rsid w:val="00CA39F2"/>
    <w:rsid w:val="00CA3F5C"/>
    <w:rsid w:val="00CA5BE8"/>
    <w:rsid w:val="00CA6C12"/>
    <w:rsid w:val="00CA79E4"/>
    <w:rsid w:val="00CB16EA"/>
    <w:rsid w:val="00CB17A0"/>
    <w:rsid w:val="00CB27F4"/>
    <w:rsid w:val="00CB2B17"/>
    <w:rsid w:val="00CB4976"/>
    <w:rsid w:val="00CB53A4"/>
    <w:rsid w:val="00CB67F6"/>
    <w:rsid w:val="00CB6FE5"/>
    <w:rsid w:val="00CC0800"/>
    <w:rsid w:val="00CC3369"/>
    <w:rsid w:val="00CC35F8"/>
    <w:rsid w:val="00CC6C11"/>
    <w:rsid w:val="00CC78F8"/>
    <w:rsid w:val="00CD0293"/>
    <w:rsid w:val="00CD1B44"/>
    <w:rsid w:val="00CD2135"/>
    <w:rsid w:val="00CD217F"/>
    <w:rsid w:val="00CD2376"/>
    <w:rsid w:val="00CD392C"/>
    <w:rsid w:val="00CD3CAB"/>
    <w:rsid w:val="00CD3E88"/>
    <w:rsid w:val="00CD5D90"/>
    <w:rsid w:val="00CD5EC3"/>
    <w:rsid w:val="00CD6500"/>
    <w:rsid w:val="00CD7DCA"/>
    <w:rsid w:val="00CE2414"/>
    <w:rsid w:val="00CE2A33"/>
    <w:rsid w:val="00CE2A89"/>
    <w:rsid w:val="00CE2ECC"/>
    <w:rsid w:val="00CE3ACB"/>
    <w:rsid w:val="00CE7DE9"/>
    <w:rsid w:val="00CE7E8E"/>
    <w:rsid w:val="00CF05F6"/>
    <w:rsid w:val="00CF0FB8"/>
    <w:rsid w:val="00CF113B"/>
    <w:rsid w:val="00CF1AE8"/>
    <w:rsid w:val="00CF4206"/>
    <w:rsid w:val="00CF55B8"/>
    <w:rsid w:val="00CF6511"/>
    <w:rsid w:val="00CF6DEB"/>
    <w:rsid w:val="00D002AA"/>
    <w:rsid w:val="00D017BC"/>
    <w:rsid w:val="00D027C9"/>
    <w:rsid w:val="00D0493D"/>
    <w:rsid w:val="00D04FFB"/>
    <w:rsid w:val="00D05B6D"/>
    <w:rsid w:val="00D05DB7"/>
    <w:rsid w:val="00D06332"/>
    <w:rsid w:val="00D066B0"/>
    <w:rsid w:val="00D06861"/>
    <w:rsid w:val="00D07BA9"/>
    <w:rsid w:val="00D1288F"/>
    <w:rsid w:val="00D1334B"/>
    <w:rsid w:val="00D136B0"/>
    <w:rsid w:val="00D169D3"/>
    <w:rsid w:val="00D16D8E"/>
    <w:rsid w:val="00D17586"/>
    <w:rsid w:val="00D203F5"/>
    <w:rsid w:val="00D206F4"/>
    <w:rsid w:val="00D21C87"/>
    <w:rsid w:val="00D21FAD"/>
    <w:rsid w:val="00D220A7"/>
    <w:rsid w:val="00D220D7"/>
    <w:rsid w:val="00D230AC"/>
    <w:rsid w:val="00D247D4"/>
    <w:rsid w:val="00D25021"/>
    <w:rsid w:val="00D25087"/>
    <w:rsid w:val="00D26ADD"/>
    <w:rsid w:val="00D27836"/>
    <w:rsid w:val="00D27EDF"/>
    <w:rsid w:val="00D318E3"/>
    <w:rsid w:val="00D31A93"/>
    <w:rsid w:val="00D33259"/>
    <w:rsid w:val="00D33468"/>
    <w:rsid w:val="00D339ED"/>
    <w:rsid w:val="00D35D7F"/>
    <w:rsid w:val="00D374B4"/>
    <w:rsid w:val="00D43D71"/>
    <w:rsid w:val="00D45BE0"/>
    <w:rsid w:val="00D46195"/>
    <w:rsid w:val="00D511FD"/>
    <w:rsid w:val="00D5275E"/>
    <w:rsid w:val="00D53216"/>
    <w:rsid w:val="00D535DF"/>
    <w:rsid w:val="00D5388F"/>
    <w:rsid w:val="00D54EE3"/>
    <w:rsid w:val="00D5767E"/>
    <w:rsid w:val="00D609C9"/>
    <w:rsid w:val="00D61001"/>
    <w:rsid w:val="00D615D4"/>
    <w:rsid w:val="00D615E0"/>
    <w:rsid w:val="00D618A3"/>
    <w:rsid w:val="00D62895"/>
    <w:rsid w:val="00D65648"/>
    <w:rsid w:val="00D6720F"/>
    <w:rsid w:val="00D67DA9"/>
    <w:rsid w:val="00D67EB1"/>
    <w:rsid w:val="00D70584"/>
    <w:rsid w:val="00D72952"/>
    <w:rsid w:val="00D73B72"/>
    <w:rsid w:val="00D75331"/>
    <w:rsid w:val="00D758DE"/>
    <w:rsid w:val="00D7742E"/>
    <w:rsid w:val="00D779DB"/>
    <w:rsid w:val="00D808F6"/>
    <w:rsid w:val="00D809FE"/>
    <w:rsid w:val="00D80A34"/>
    <w:rsid w:val="00D82FE2"/>
    <w:rsid w:val="00D86D3E"/>
    <w:rsid w:val="00D86EA5"/>
    <w:rsid w:val="00D870A5"/>
    <w:rsid w:val="00D93161"/>
    <w:rsid w:val="00D93745"/>
    <w:rsid w:val="00D9407B"/>
    <w:rsid w:val="00D94DE9"/>
    <w:rsid w:val="00D95564"/>
    <w:rsid w:val="00D973DF"/>
    <w:rsid w:val="00D977E3"/>
    <w:rsid w:val="00DA01AB"/>
    <w:rsid w:val="00DA0B6A"/>
    <w:rsid w:val="00DA1291"/>
    <w:rsid w:val="00DA3243"/>
    <w:rsid w:val="00DA3C2C"/>
    <w:rsid w:val="00DA468D"/>
    <w:rsid w:val="00DA4713"/>
    <w:rsid w:val="00DA47EB"/>
    <w:rsid w:val="00DB0D5A"/>
    <w:rsid w:val="00DB0F0E"/>
    <w:rsid w:val="00DB331A"/>
    <w:rsid w:val="00DB35A7"/>
    <w:rsid w:val="00DB55BA"/>
    <w:rsid w:val="00DB5B45"/>
    <w:rsid w:val="00DB5B78"/>
    <w:rsid w:val="00DB5E5B"/>
    <w:rsid w:val="00DB628C"/>
    <w:rsid w:val="00DB62DB"/>
    <w:rsid w:val="00DB63D4"/>
    <w:rsid w:val="00DB6427"/>
    <w:rsid w:val="00DC01CA"/>
    <w:rsid w:val="00DC089A"/>
    <w:rsid w:val="00DC2444"/>
    <w:rsid w:val="00DC24AA"/>
    <w:rsid w:val="00DC2524"/>
    <w:rsid w:val="00DC2D8D"/>
    <w:rsid w:val="00DC2F12"/>
    <w:rsid w:val="00DC2F9A"/>
    <w:rsid w:val="00DC484D"/>
    <w:rsid w:val="00DC5984"/>
    <w:rsid w:val="00DC6F23"/>
    <w:rsid w:val="00DC6FB4"/>
    <w:rsid w:val="00DC74A6"/>
    <w:rsid w:val="00DC7776"/>
    <w:rsid w:val="00DD00A1"/>
    <w:rsid w:val="00DD0866"/>
    <w:rsid w:val="00DD08D8"/>
    <w:rsid w:val="00DD0BA9"/>
    <w:rsid w:val="00DD135D"/>
    <w:rsid w:val="00DD19FA"/>
    <w:rsid w:val="00DD2D51"/>
    <w:rsid w:val="00DD2E7D"/>
    <w:rsid w:val="00DD4A16"/>
    <w:rsid w:val="00DD54AB"/>
    <w:rsid w:val="00DD62D7"/>
    <w:rsid w:val="00DD7655"/>
    <w:rsid w:val="00DD7BF1"/>
    <w:rsid w:val="00DE18A4"/>
    <w:rsid w:val="00DE1CC6"/>
    <w:rsid w:val="00DE23A7"/>
    <w:rsid w:val="00DE45D9"/>
    <w:rsid w:val="00DE65F6"/>
    <w:rsid w:val="00DE6879"/>
    <w:rsid w:val="00DE7164"/>
    <w:rsid w:val="00DE7B72"/>
    <w:rsid w:val="00DE7F38"/>
    <w:rsid w:val="00DF0DD4"/>
    <w:rsid w:val="00DF14CF"/>
    <w:rsid w:val="00DF1B05"/>
    <w:rsid w:val="00DF1DB3"/>
    <w:rsid w:val="00DF2682"/>
    <w:rsid w:val="00DF3049"/>
    <w:rsid w:val="00DF3BAE"/>
    <w:rsid w:val="00DF638A"/>
    <w:rsid w:val="00DF6628"/>
    <w:rsid w:val="00DF686E"/>
    <w:rsid w:val="00DF77A1"/>
    <w:rsid w:val="00DF7BD2"/>
    <w:rsid w:val="00E0070C"/>
    <w:rsid w:val="00E00799"/>
    <w:rsid w:val="00E008D1"/>
    <w:rsid w:val="00E00A81"/>
    <w:rsid w:val="00E01558"/>
    <w:rsid w:val="00E0198C"/>
    <w:rsid w:val="00E02C68"/>
    <w:rsid w:val="00E042CE"/>
    <w:rsid w:val="00E048F4"/>
    <w:rsid w:val="00E060FA"/>
    <w:rsid w:val="00E067CE"/>
    <w:rsid w:val="00E06D11"/>
    <w:rsid w:val="00E06DE0"/>
    <w:rsid w:val="00E07218"/>
    <w:rsid w:val="00E07F69"/>
    <w:rsid w:val="00E10E01"/>
    <w:rsid w:val="00E11515"/>
    <w:rsid w:val="00E11968"/>
    <w:rsid w:val="00E11F98"/>
    <w:rsid w:val="00E14264"/>
    <w:rsid w:val="00E145B8"/>
    <w:rsid w:val="00E20B34"/>
    <w:rsid w:val="00E210BF"/>
    <w:rsid w:val="00E21245"/>
    <w:rsid w:val="00E2126D"/>
    <w:rsid w:val="00E21366"/>
    <w:rsid w:val="00E22188"/>
    <w:rsid w:val="00E23354"/>
    <w:rsid w:val="00E253B3"/>
    <w:rsid w:val="00E2561D"/>
    <w:rsid w:val="00E26E06"/>
    <w:rsid w:val="00E30412"/>
    <w:rsid w:val="00E313AC"/>
    <w:rsid w:val="00E32537"/>
    <w:rsid w:val="00E32E64"/>
    <w:rsid w:val="00E32F77"/>
    <w:rsid w:val="00E33B52"/>
    <w:rsid w:val="00E34DF3"/>
    <w:rsid w:val="00E352E9"/>
    <w:rsid w:val="00E3654F"/>
    <w:rsid w:val="00E3697C"/>
    <w:rsid w:val="00E369CC"/>
    <w:rsid w:val="00E37175"/>
    <w:rsid w:val="00E40CA4"/>
    <w:rsid w:val="00E40E39"/>
    <w:rsid w:val="00E41284"/>
    <w:rsid w:val="00E41832"/>
    <w:rsid w:val="00E41A2A"/>
    <w:rsid w:val="00E41B5F"/>
    <w:rsid w:val="00E41FAA"/>
    <w:rsid w:val="00E43113"/>
    <w:rsid w:val="00E44DC6"/>
    <w:rsid w:val="00E44E60"/>
    <w:rsid w:val="00E45287"/>
    <w:rsid w:val="00E47061"/>
    <w:rsid w:val="00E4769F"/>
    <w:rsid w:val="00E47DC8"/>
    <w:rsid w:val="00E52367"/>
    <w:rsid w:val="00E53826"/>
    <w:rsid w:val="00E53947"/>
    <w:rsid w:val="00E541D2"/>
    <w:rsid w:val="00E554A7"/>
    <w:rsid w:val="00E60943"/>
    <w:rsid w:val="00E6125C"/>
    <w:rsid w:val="00E62519"/>
    <w:rsid w:val="00E62B46"/>
    <w:rsid w:val="00E639E6"/>
    <w:rsid w:val="00E6403A"/>
    <w:rsid w:val="00E65823"/>
    <w:rsid w:val="00E65E69"/>
    <w:rsid w:val="00E660D4"/>
    <w:rsid w:val="00E66AC7"/>
    <w:rsid w:val="00E67A31"/>
    <w:rsid w:val="00E73A14"/>
    <w:rsid w:val="00E7438B"/>
    <w:rsid w:val="00E746B4"/>
    <w:rsid w:val="00E76B37"/>
    <w:rsid w:val="00E772AD"/>
    <w:rsid w:val="00E77454"/>
    <w:rsid w:val="00E818DE"/>
    <w:rsid w:val="00E8233F"/>
    <w:rsid w:val="00E85168"/>
    <w:rsid w:val="00E85968"/>
    <w:rsid w:val="00E86440"/>
    <w:rsid w:val="00E86FDE"/>
    <w:rsid w:val="00E87C9C"/>
    <w:rsid w:val="00E92487"/>
    <w:rsid w:val="00E92C25"/>
    <w:rsid w:val="00E93EA8"/>
    <w:rsid w:val="00E94237"/>
    <w:rsid w:val="00EA0317"/>
    <w:rsid w:val="00EA0D83"/>
    <w:rsid w:val="00EA128E"/>
    <w:rsid w:val="00EA2C20"/>
    <w:rsid w:val="00EA2D1C"/>
    <w:rsid w:val="00EA2EC0"/>
    <w:rsid w:val="00EA31ED"/>
    <w:rsid w:val="00EA62F6"/>
    <w:rsid w:val="00EA71AF"/>
    <w:rsid w:val="00EA7B59"/>
    <w:rsid w:val="00EB20A9"/>
    <w:rsid w:val="00EB3138"/>
    <w:rsid w:val="00EB384C"/>
    <w:rsid w:val="00EB4F6D"/>
    <w:rsid w:val="00EB59B1"/>
    <w:rsid w:val="00EB5D37"/>
    <w:rsid w:val="00EB662A"/>
    <w:rsid w:val="00EB6C11"/>
    <w:rsid w:val="00EB728B"/>
    <w:rsid w:val="00EC01E4"/>
    <w:rsid w:val="00EC0872"/>
    <w:rsid w:val="00EC100F"/>
    <w:rsid w:val="00EC3F80"/>
    <w:rsid w:val="00EC4698"/>
    <w:rsid w:val="00EC479C"/>
    <w:rsid w:val="00EC5682"/>
    <w:rsid w:val="00EC605C"/>
    <w:rsid w:val="00EC7138"/>
    <w:rsid w:val="00EC7E60"/>
    <w:rsid w:val="00ED01A3"/>
    <w:rsid w:val="00ED0D86"/>
    <w:rsid w:val="00ED273F"/>
    <w:rsid w:val="00ED43AD"/>
    <w:rsid w:val="00ED47FF"/>
    <w:rsid w:val="00ED4BBD"/>
    <w:rsid w:val="00ED4EEB"/>
    <w:rsid w:val="00ED6A93"/>
    <w:rsid w:val="00ED7767"/>
    <w:rsid w:val="00EE1537"/>
    <w:rsid w:val="00EE1979"/>
    <w:rsid w:val="00EE1B3E"/>
    <w:rsid w:val="00EE1D8A"/>
    <w:rsid w:val="00EE2BDF"/>
    <w:rsid w:val="00EE3039"/>
    <w:rsid w:val="00EE30A9"/>
    <w:rsid w:val="00EE32AF"/>
    <w:rsid w:val="00EE3B10"/>
    <w:rsid w:val="00EE4DFB"/>
    <w:rsid w:val="00EF1453"/>
    <w:rsid w:val="00EF1606"/>
    <w:rsid w:val="00EF1971"/>
    <w:rsid w:val="00EF1A86"/>
    <w:rsid w:val="00EF213B"/>
    <w:rsid w:val="00EF21FB"/>
    <w:rsid w:val="00EF41C6"/>
    <w:rsid w:val="00EF5A2F"/>
    <w:rsid w:val="00EF6270"/>
    <w:rsid w:val="00EF64DE"/>
    <w:rsid w:val="00F0004E"/>
    <w:rsid w:val="00F00DBB"/>
    <w:rsid w:val="00F01899"/>
    <w:rsid w:val="00F01921"/>
    <w:rsid w:val="00F01A2B"/>
    <w:rsid w:val="00F023F0"/>
    <w:rsid w:val="00F02403"/>
    <w:rsid w:val="00F02709"/>
    <w:rsid w:val="00F03723"/>
    <w:rsid w:val="00F040FA"/>
    <w:rsid w:val="00F071A0"/>
    <w:rsid w:val="00F078D1"/>
    <w:rsid w:val="00F07952"/>
    <w:rsid w:val="00F10026"/>
    <w:rsid w:val="00F1171F"/>
    <w:rsid w:val="00F127EB"/>
    <w:rsid w:val="00F1287E"/>
    <w:rsid w:val="00F128E1"/>
    <w:rsid w:val="00F12E60"/>
    <w:rsid w:val="00F1380F"/>
    <w:rsid w:val="00F14298"/>
    <w:rsid w:val="00F152A3"/>
    <w:rsid w:val="00F15CC0"/>
    <w:rsid w:val="00F16D62"/>
    <w:rsid w:val="00F17119"/>
    <w:rsid w:val="00F17E39"/>
    <w:rsid w:val="00F23CAF"/>
    <w:rsid w:val="00F266F3"/>
    <w:rsid w:val="00F270B7"/>
    <w:rsid w:val="00F273E3"/>
    <w:rsid w:val="00F27816"/>
    <w:rsid w:val="00F27ADB"/>
    <w:rsid w:val="00F30244"/>
    <w:rsid w:val="00F30B8D"/>
    <w:rsid w:val="00F32017"/>
    <w:rsid w:val="00F33543"/>
    <w:rsid w:val="00F3384A"/>
    <w:rsid w:val="00F3471D"/>
    <w:rsid w:val="00F34B08"/>
    <w:rsid w:val="00F354A6"/>
    <w:rsid w:val="00F36214"/>
    <w:rsid w:val="00F3784B"/>
    <w:rsid w:val="00F41AE3"/>
    <w:rsid w:val="00F42388"/>
    <w:rsid w:val="00F43327"/>
    <w:rsid w:val="00F43B40"/>
    <w:rsid w:val="00F440A7"/>
    <w:rsid w:val="00F4511B"/>
    <w:rsid w:val="00F45760"/>
    <w:rsid w:val="00F463AF"/>
    <w:rsid w:val="00F47AE0"/>
    <w:rsid w:val="00F5168B"/>
    <w:rsid w:val="00F522D9"/>
    <w:rsid w:val="00F527AA"/>
    <w:rsid w:val="00F5310D"/>
    <w:rsid w:val="00F531C3"/>
    <w:rsid w:val="00F55943"/>
    <w:rsid w:val="00F55B32"/>
    <w:rsid w:val="00F55D40"/>
    <w:rsid w:val="00F561D3"/>
    <w:rsid w:val="00F6116C"/>
    <w:rsid w:val="00F612E7"/>
    <w:rsid w:val="00F62312"/>
    <w:rsid w:val="00F62A27"/>
    <w:rsid w:val="00F62D82"/>
    <w:rsid w:val="00F64C4F"/>
    <w:rsid w:val="00F65F3F"/>
    <w:rsid w:val="00F664BE"/>
    <w:rsid w:val="00F6764B"/>
    <w:rsid w:val="00F70225"/>
    <w:rsid w:val="00F724AE"/>
    <w:rsid w:val="00F72FAB"/>
    <w:rsid w:val="00F7306C"/>
    <w:rsid w:val="00F730C4"/>
    <w:rsid w:val="00F74ED7"/>
    <w:rsid w:val="00F76040"/>
    <w:rsid w:val="00F763AB"/>
    <w:rsid w:val="00F763DE"/>
    <w:rsid w:val="00F76D9F"/>
    <w:rsid w:val="00F77A1E"/>
    <w:rsid w:val="00F77ABD"/>
    <w:rsid w:val="00F813D5"/>
    <w:rsid w:val="00F8259E"/>
    <w:rsid w:val="00F83FAF"/>
    <w:rsid w:val="00F85F19"/>
    <w:rsid w:val="00F86089"/>
    <w:rsid w:val="00F86E56"/>
    <w:rsid w:val="00F870B5"/>
    <w:rsid w:val="00F909D7"/>
    <w:rsid w:val="00F91335"/>
    <w:rsid w:val="00F92951"/>
    <w:rsid w:val="00F95713"/>
    <w:rsid w:val="00F965E6"/>
    <w:rsid w:val="00F968C1"/>
    <w:rsid w:val="00F96A76"/>
    <w:rsid w:val="00F97B52"/>
    <w:rsid w:val="00F97FAA"/>
    <w:rsid w:val="00FA10E5"/>
    <w:rsid w:val="00FA2669"/>
    <w:rsid w:val="00FA26BA"/>
    <w:rsid w:val="00FA29C8"/>
    <w:rsid w:val="00FA2EDD"/>
    <w:rsid w:val="00FA5343"/>
    <w:rsid w:val="00FA5DC5"/>
    <w:rsid w:val="00FA6546"/>
    <w:rsid w:val="00FA6F7A"/>
    <w:rsid w:val="00FA7539"/>
    <w:rsid w:val="00FA7A5A"/>
    <w:rsid w:val="00FB1511"/>
    <w:rsid w:val="00FB3656"/>
    <w:rsid w:val="00FB406E"/>
    <w:rsid w:val="00FB515D"/>
    <w:rsid w:val="00FB5B78"/>
    <w:rsid w:val="00FB6AA0"/>
    <w:rsid w:val="00FB6FCA"/>
    <w:rsid w:val="00FC01BB"/>
    <w:rsid w:val="00FC1C4A"/>
    <w:rsid w:val="00FC29CE"/>
    <w:rsid w:val="00FC3072"/>
    <w:rsid w:val="00FC5F0A"/>
    <w:rsid w:val="00FD16B9"/>
    <w:rsid w:val="00FD1FCF"/>
    <w:rsid w:val="00FD24FA"/>
    <w:rsid w:val="00FD54A4"/>
    <w:rsid w:val="00FD5B4C"/>
    <w:rsid w:val="00FD5CF3"/>
    <w:rsid w:val="00FD6BE4"/>
    <w:rsid w:val="00FE10D6"/>
    <w:rsid w:val="00FE2421"/>
    <w:rsid w:val="00FE26DB"/>
    <w:rsid w:val="00FE2F87"/>
    <w:rsid w:val="00FE36B7"/>
    <w:rsid w:val="00FE37F8"/>
    <w:rsid w:val="00FE4D30"/>
    <w:rsid w:val="00FE4E5D"/>
    <w:rsid w:val="00FE6C2A"/>
    <w:rsid w:val="00FE7BAE"/>
    <w:rsid w:val="00FF0875"/>
    <w:rsid w:val="00FF0B6A"/>
    <w:rsid w:val="00FF1220"/>
    <w:rsid w:val="00FF12B2"/>
    <w:rsid w:val="00FF1B2A"/>
    <w:rsid w:val="00FF24A2"/>
    <w:rsid w:val="00FF2AE8"/>
    <w:rsid w:val="00FF36F2"/>
    <w:rsid w:val="00FF4862"/>
    <w:rsid w:val="00FF5BBE"/>
    <w:rsid w:val="00FF6B89"/>
    <w:rsid w:val="00FF784A"/>
    <w:rsid w:val="00FF7A38"/>
    <w:rsid w:val="00FF7A75"/>
    <w:rsid w:val="00FF7BC6"/>
    <w:rsid w:val="010048B1"/>
    <w:rsid w:val="025A70EC"/>
    <w:rsid w:val="028A40A0"/>
    <w:rsid w:val="029E8AE3"/>
    <w:rsid w:val="02B91562"/>
    <w:rsid w:val="03109811"/>
    <w:rsid w:val="031BDAEB"/>
    <w:rsid w:val="03C03178"/>
    <w:rsid w:val="044CA285"/>
    <w:rsid w:val="045DE4B8"/>
    <w:rsid w:val="04C9673C"/>
    <w:rsid w:val="05F58F32"/>
    <w:rsid w:val="06012487"/>
    <w:rsid w:val="0612EF4F"/>
    <w:rsid w:val="068198B2"/>
    <w:rsid w:val="06EE71A6"/>
    <w:rsid w:val="070ED919"/>
    <w:rsid w:val="075DB1C3"/>
    <w:rsid w:val="07624AB6"/>
    <w:rsid w:val="07C69FD5"/>
    <w:rsid w:val="080EA8D6"/>
    <w:rsid w:val="08AAA97A"/>
    <w:rsid w:val="08F98224"/>
    <w:rsid w:val="0AC40827"/>
    <w:rsid w:val="0ADE7D4E"/>
    <w:rsid w:val="0AFD85BB"/>
    <w:rsid w:val="0BD49D53"/>
    <w:rsid w:val="0C1F6978"/>
    <w:rsid w:val="0D0C3103"/>
    <w:rsid w:val="0D85C795"/>
    <w:rsid w:val="0DA8BA48"/>
    <w:rsid w:val="0DCCF347"/>
    <w:rsid w:val="0DD87DA1"/>
    <w:rsid w:val="0E52C344"/>
    <w:rsid w:val="0F68C3A8"/>
    <w:rsid w:val="0F6E147D"/>
    <w:rsid w:val="111B64ED"/>
    <w:rsid w:val="113A7338"/>
    <w:rsid w:val="122F488A"/>
    <w:rsid w:val="12A0646A"/>
    <w:rsid w:val="12A4FD5D"/>
    <w:rsid w:val="13C78CF0"/>
    <w:rsid w:val="13D7F365"/>
    <w:rsid w:val="1470901B"/>
    <w:rsid w:val="147189FF"/>
    <w:rsid w:val="14D040AA"/>
    <w:rsid w:val="15BD3951"/>
    <w:rsid w:val="1631289A"/>
    <w:rsid w:val="16750EFE"/>
    <w:rsid w:val="17213603"/>
    <w:rsid w:val="1738F733"/>
    <w:rsid w:val="18C78BDA"/>
    <w:rsid w:val="19179374"/>
    <w:rsid w:val="191C794E"/>
    <w:rsid w:val="1BDE77BA"/>
    <w:rsid w:val="1C8C2836"/>
    <w:rsid w:val="1CB1D7C6"/>
    <w:rsid w:val="1D28D5BB"/>
    <w:rsid w:val="1D774F2A"/>
    <w:rsid w:val="1DDB72F4"/>
    <w:rsid w:val="1DFE9CE5"/>
    <w:rsid w:val="1E3AEB5B"/>
    <w:rsid w:val="1F0C9E77"/>
    <w:rsid w:val="1F6444E6"/>
    <w:rsid w:val="1FA15A6B"/>
    <w:rsid w:val="20C6B11C"/>
    <w:rsid w:val="21172AD5"/>
    <w:rsid w:val="225545C3"/>
    <w:rsid w:val="22DFF0B7"/>
    <w:rsid w:val="23950ECC"/>
    <w:rsid w:val="2461974E"/>
    <w:rsid w:val="24B114C5"/>
    <w:rsid w:val="25FAAF6F"/>
    <w:rsid w:val="264EB3C8"/>
    <w:rsid w:val="26E654C5"/>
    <w:rsid w:val="275CCF6B"/>
    <w:rsid w:val="27A32FD6"/>
    <w:rsid w:val="27D342B4"/>
    <w:rsid w:val="282C1FB1"/>
    <w:rsid w:val="28D6D04B"/>
    <w:rsid w:val="28F0B480"/>
    <w:rsid w:val="2A962300"/>
    <w:rsid w:val="2AD5BE40"/>
    <w:rsid w:val="2BFC9942"/>
    <w:rsid w:val="2D7FD9A6"/>
    <w:rsid w:val="2EDE2E7D"/>
    <w:rsid w:val="2F7A93A5"/>
    <w:rsid w:val="2F9FDAD4"/>
    <w:rsid w:val="302F1424"/>
    <w:rsid w:val="30EA8954"/>
    <w:rsid w:val="313FDC79"/>
    <w:rsid w:val="32572FC1"/>
    <w:rsid w:val="326B71DA"/>
    <w:rsid w:val="32A49DAF"/>
    <w:rsid w:val="335F2C57"/>
    <w:rsid w:val="33696E46"/>
    <w:rsid w:val="3399A891"/>
    <w:rsid w:val="3411D7AA"/>
    <w:rsid w:val="34222A16"/>
    <w:rsid w:val="346AA22C"/>
    <w:rsid w:val="34A12F57"/>
    <w:rsid w:val="3502AE61"/>
    <w:rsid w:val="358F5E4B"/>
    <w:rsid w:val="3599F14B"/>
    <w:rsid w:val="35BDFA77"/>
    <w:rsid w:val="360FF472"/>
    <w:rsid w:val="3621B1EA"/>
    <w:rsid w:val="36D14953"/>
    <w:rsid w:val="3797CBEF"/>
    <w:rsid w:val="3853B565"/>
    <w:rsid w:val="38D7E787"/>
    <w:rsid w:val="3A1E759E"/>
    <w:rsid w:val="3A5CADF7"/>
    <w:rsid w:val="3B8E1D24"/>
    <w:rsid w:val="3BBEDEF2"/>
    <w:rsid w:val="3C863A47"/>
    <w:rsid w:val="3DAFFCE4"/>
    <w:rsid w:val="3EF1E6C1"/>
    <w:rsid w:val="3F51C7CA"/>
    <w:rsid w:val="3FDEBF11"/>
    <w:rsid w:val="407DCC27"/>
    <w:rsid w:val="42778231"/>
    <w:rsid w:val="435AFD27"/>
    <w:rsid w:val="43E8CEAA"/>
    <w:rsid w:val="44D3A04A"/>
    <w:rsid w:val="456C222F"/>
    <w:rsid w:val="4594D209"/>
    <w:rsid w:val="46414128"/>
    <w:rsid w:val="47197862"/>
    <w:rsid w:val="47AC634A"/>
    <w:rsid w:val="47ADF768"/>
    <w:rsid w:val="4804FAEA"/>
    <w:rsid w:val="4893C11A"/>
    <w:rsid w:val="48CC72CB"/>
    <w:rsid w:val="498B29DF"/>
    <w:rsid w:val="49A7116D"/>
    <w:rsid w:val="4A89500B"/>
    <w:rsid w:val="4ABD1663"/>
    <w:rsid w:val="4AD5D6E2"/>
    <w:rsid w:val="4B5E72E6"/>
    <w:rsid w:val="4B718538"/>
    <w:rsid w:val="4BEC96A0"/>
    <w:rsid w:val="4E3C7E66"/>
    <w:rsid w:val="4E9C42A4"/>
    <w:rsid w:val="4F5E326D"/>
    <w:rsid w:val="4FC66312"/>
    <w:rsid w:val="5068A8ED"/>
    <w:rsid w:val="50E18A6E"/>
    <w:rsid w:val="51A9FC75"/>
    <w:rsid w:val="51DDC7D4"/>
    <w:rsid w:val="52621E46"/>
    <w:rsid w:val="531EDED6"/>
    <w:rsid w:val="5334CB56"/>
    <w:rsid w:val="538774F7"/>
    <w:rsid w:val="5502E865"/>
    <w:rsid w:val="564B0D2F"/>
    <w:rsid w:val="564DC832"/>
    <w:rsid w:val="569F4405"/>
    <w:rsid w:val="56CF3F51"/>
    <w:rsid w:val="5702CC5F"/>
    <w:rsid w:val="57571DDE"/>
    <w:rsid w:val="57654ED8"/>
    <w:rsid w:val="577974FB"/>
    <w:rsid w:val="5804DEC2"/>
    <w:rsid w:val="58479D8A"/>
    <w:rsid w:val="5973B776"/>
    <w:rsid w:val="5979F6D7"/>
    <w:rsid w:val="598574EE"/>
    <w:rsid w:val="5CEFAD91"/>
    <w:rsid w:val="5D00D342"/>
    <w:rsid w:val="5DE9950B"/>
    <w:rsid w:val="5E4B5DC5"/>
    <w:rsid w:val="5E89998B"/>
    <w:rsid w:val="5EDF5955"/>
    <w:rsid w:val="5F450B20"/>
    <w:rsid w:val="5F572B25"/>
    <w:rsid w:val="603A6369"/>
    <w:rsid w:val="60C023BE"/>
    <w:rsid w:val="61F35A4D"/>
    <w:rsid w:val="62020978"/>
    <w:rsid w:val="627245A3"/>
    <w:rsid w:val="6322CBAA"/>
    <w:rsid w:val="634E75B8"/>
    <w:rsid w:val="6372CD4B"/>
    <w:rsid w:val="64373C80"/>
    <w:rsid w:val="64840DA9"/>
    <w:rsid w:val="64D8C087"/>
    <w:rsid w:val="65471D90"/>
    <w:rsid w:val="65F55235"/>
    <w:rsid w:val="65FC4288"/>
    <w:rsid w:val="667490E8"/>
    <w:rsid w:val="66C06E28"/>
    <w:rsid w:val="66C41462"/>
    <w:rsid w:val="6704E66F"/>
    <w:rsid w:val="671615EF"/>
    <w:rsid w:val="6777F334"/>
    <w:rsid w:val="6783714B"/>
    <w:rsid w:val="67A82CD2"/>
    <w:rsid w:val="67F29FF9"/>
    <w:rsid w:val="68734D82"/>
    <w:rsid w:val="69DFF259"/>
    <w:rsid w:val="6A1A8EB3"/>
    <w:rsid w:val="6A7B82F7"/>
    <w:rsid w:val="6BB65F14"/>
    <w:rsid w:val="6E6000B7"/>
    <w:rsid w:val="6E62CC43"/>
    <w:rsid w:val="701B732E"/>
    <w:rsid w:val="703A7818"/>
    <w:rsid w:val="70669FF0"/>
    <w:rsid w:val="70E63B08"/>
    <w:rsid w:val="712522A1"/>
    <w:rsid w:val="718EEA5F"/>
    <w:rsid w:val="71ABA89B"/>
    <w:rsid w:val="72027051"/>
    <w:rsid w:val="728CDB22"/>
    <w:rsid w:val="74CA4386"/>
    <w:rsid w:val="7519468A"/>
    <w:rsid w:val="7574DE5A"/>
    <w:rsid w:val="758A4927"/>
    <w:rsid w:val="7651044D"/>
    <w:rsid w:val="76718C55"/>
    <w:rsid w:val="76ADF2A2"/>
    <w:rsid w:val="776B0F40"/>
    <w:rsid w:val="77B62439"/>
    <w:rsid w:val="7869DF7D"/>
    <w:rsid w:val="78F52940"/>
    <w:rsid w:val="791A52BB"/>
    <w:rsid w:val="79D6DE09"/>
    <w:rsid w:val="7A985717"/>
    <w:rsid w:val="7B05862B"/>
    <w:rsid w:val="7B8649B0"/>
    <w:rsid w:val="7C0FE0CA"/>
    <w:rsid w:val="7D69767C"/>
    <w:rsid w:val="7DCA7546"/>
    <w:rsid w:val="7DD1A5A4"/>
    <w:rsid w:val="7F32C04C"/>
    <w:rsid w:val="7F5822C8"/>
    <w:rsid w:val="7F6BC83A"/>
    <w:rsid w:val="7FD8F74E"/>
    <w:rsid w:val="7FE56B4B"/>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CC3CA"/>
  <w15:chartTrackingRefBased/>
  <w15:docId w15:val="{CAF9CC2B-CC8B-4347-8B02-58CCB5AB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BC0"/>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DF6628"/>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B40C89"/>
    <w:pPr>
      <w:tabs>
        <w:tab w:val="left" w:pos="360"/>
        <w:tab w:val="left" w:pos="720"/>
      </w:tabs>
      <w:autoSpaceDE w:val="0"/>
      <w:autoSpaceDN w:val="0"/>
      <w:adjustRightInd w:val="0"/>
      <w:spacing w:line="480" w:lineRule="auto"/>
      <w:outlineLvl w:val="1"/>
    </w:pPr>
    <w:rPr>
      <w:rFonts w:eastAsiaTheme="minorHAnsi"/>
      <w:b/>
      <w:lang w:val="en-US" w:eastAsia="en-US"/>
    </w:rPr>
  </w:style>
  <w:style w:type="paragraph" w:styleId="Heading3">
    <w:name w:val="heading 3"/>
    <w:basedOn w:val="Normal"/>
    <w:next w:val="Normal"/>
    <w:link w:val="Heading3Char"/>
    <w:uiPriority w:val="9"/>
    <w:semiHidden/>
    <w:unhideWhenUsed/>
    <w:qFormat/>
    <w:rsid w:val="00D21C8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723C9"/>
  </w:style>
  <w:style w:type="character" w:customStyle="1" w:styleId="ref-lnk">
    <w:name w:val="ref-lnk"/>
    <w:basedOn w:val="DefaultParagraphFont"/>
    <w:rsid w:val="000723C9"/>
  </w:style>
  <w:style w:type="character" w:styleId="Hyperlink">
    <w:name w:val="Hyperlink"/>
    <w:basedOn w:val="DefaultParagraphFont"/>
    <w:uiPriority w:val="99"/>
    <w:unhideWhenUsed/>
    <w:rsid w:val="000723C9"/>
    <w:rPr>
      <w:color w:val="0000FF"/>
      <w:u w:val="single"/>
    </w:rPr>
  </w:style>
  <w:style w:type="character" w:customStyle="1" w:styleId="authors">
    <w:name w:val="authors"/>
    <w:basedOn w:val="DefaultParagraphFont"/>
    <w:rsid w:val="00CA0E3E"/>
  </w:style>
  <w:style w:type="character" w:customStyle="1" w:styleId="Date1">
    <w:name w:val="Date1"/>
    <w:basedOn w:val="DefaultParagraphFont"/>
    <w:rsid w:val="00CA0E3E"/>
  </w:style>
  <w:style w:type="character" w:customStyle="1" w:styleId="arttitle">
    <w:name w:val="art_title"/>
    <w:basedOn w:val="DefaultParagraphFont"/>
    <w:rsid w:val="00CA0E3E"/>
  </w:style>
  <w:style w:type="character" w:customStyle="1" w:styleId="serialtitle">
    <w:name w:val="serial_title"/>
    <w:basedOn w:val="DefaultParagraphFont"/>
    <w:rsid w:val="00CA0E3E"/>
  </w:style>
  <w:style w:type="character" w:customStyle="1" w:styleId="volumeissue">
    <w:name w:val="volume_issue"/>
    <w:basedOn w:val="DefaultParagraphFont"/>
    <w:rsid w:val="00CA0E3E"/>
  </w:style>
  <w:style w:type="character" w:customStyle="1" w:styleId="pagerange">
    <w:name w:val="page_range"/>
    <w:basedOn w:val="DefaultParagraphFont"/>
    <w:rsid w:val="00CA0E3E"/>
  </w:style>
  <w:style w:type="character" w:customStyle="1" w:styleId="doilink">
    <w:name w:val="doi_link"/>
    <w:basedOn w:val="DefaultParagraphFont"/>
    <w:rsid w:val="00CA0E3E"/>
  </w:style>
  <w:style w:type="character" w:styleId="UnresolvedMention">
    <w:name w:val="Unresolved Mention"/>
    <w:basedOn w:val="DefaultParagraphFont"/>
    <w:uiPriority w:val="99"/>
    <w:semiHidden/>
    <w:unhideWhenUsed/>
    <w:rsid w:val="00020CB3"/>
    <w:rPr>
      <w:color w:val="605E5C"/>
      <w:shd w:val="clear" w:color="auto" w:fill="E1DFDD"/>
    </w:rPr>
  </w:style>
  <w:style w:type="character" w:customStyle="1" w:styleId="Heading1Char">
    <w:name w:val="Heading 1 Char"/>
    <w:basedOn w:val="DefaultParagraphFont"/>
    <w:link w:val="Heading1"/>
    <w:uiPriority w:val="9"/>
    <w:rsid w:val="00DF6628"/>
    <w:rPr>
      <w:rFonts w:asciiTheme="majorHAnsi" w:eastAsiaTheme="majorEastAsia" w:hAnsiTheme="majorHAnsi" w:cstheme="majorBidi"/>
      <w:color w:val="2F5496" w:themeColor="accent1" w:themeShade="BF"/>
      <w:sz w:val="32"/>
      <w:szCs w:val="32"/>
    </w:rPr>
  </w:style>
  <w:style w:type="character" w:customStyle="1" w:styleId="hlfld-contribauthor">
    <w:name w:val="hlfld-contribauthor"/>
    <w:basedOn w:val="DefaultParagraphFont"/>
    <w:rsid w:val="00F561D3"/>
  </w:style>
  <w:style w:type="character" w:customStyle="1" w:styleId="nlmgiven-names">
    <w:name w:val="nlm_given-names"/>
    <w:basedOn w:val="DefaultParagraphFont"/>
    <w:rsid w:val="00F561D3"/>
  </w:style>
  <w:style w:type="character" w:customStyle="1" w:styleId="nlmyear">
    <w:name w:val="nlm_year"/>
    <w:basedOn w:val="DefaultParagraphFont"/>
    <w:rsid w:val="00F561D3"/>
  </w:style>
  <w:style w:type="character" w:customStyle="1" w:styleId="nlmarticle-title">
    <w:name w:val="nlm_article-title"/>
    <w:basedOn w:val="DefaultParagraphFont"/>
    <w:rsid w:val="00F561D3"/>
  </w:style>
  <w:style w:type="character" w:customStyle="1" w:styleId="nlmfpage">
    <w:name w:val="nlm_fpage"/>
    <w:basedOn w:val="DefaultParagraphFont"/>
    <w:rsid w:val="00F561D3"/>
  </w:style>
  <w:style w:type="character" w:customStyle="1" w:styleId="nlmlpage">
    <w:name w:val="nlm_lpage"/>
    <w:basedOn w:val="DefaultParagraphFont"/>
    <w:rsid w:val="00F561D3"/>
  </w:style>
  <w:style w:type="character" w:customStyle="1" w:styleId="reflink-block">
    <w:name w:val="reflink-block"/>
    <w:basedOn w:val="DefaultParagraphFont"/>
    <w:rsid w:val="00F561D3"/>
  </w:style>
  <w:style w:type="paragraph" w:styleId="NormalWeb">
    <w:name w:val="Normal (Web)"/>
    <w:basedOn w:val="Normal"/>
    <w:uiPriority w:val="99"/>
    <w:unhideWhenUsed/>
    <w:rsid w:val="00587969"/>
    <w:pPr>
      <w:spacing w:before="100" w:beforeAutospacing="1" w:after="100" w:afterAutospacing="1"/>
    </w:pPr>
  </w:style>
  <w:style w:type="paragraph" w:styleId="BalloonText">
    <w:name w:val="Balloon Text"/>
    <w:basedOn w:val="Normal"/>
    <w:link w:val="BalloonTextChar"/>
    <w:uiPriority w:val="99"/>
    <w:semiHidden/>
    <w:unhideWhenUsed/>
    <w:rsid w:val="00715D40"/>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715D40"/>
    <w:rPr>
      <w:rFonts w:ascii="Times New Roman" w:hAnsi="Times New Roman" w:cs="Times New Roman"/>
      <w:sz w:val="18"/>
      <w:szCs w:val="18"/>
    </w:rPr>
  </w:style>
  <w:style w:type="character" w:styleId="CommentReference">
    <w:name w:val="annotation reference"/>
    <w:basedOn w:val="DefaultParagraphFont"/>
    <w:unhideWhenUsed/>
    <w:rsid w:val="0062052C"/>
    <w:rPr>
      <w:sz w:val="16"/>
      <w:szCs w:val="16"/>
    </w:rPr>
  </w:style>
  <w:style w:type="paragraph" w:styleId="CommentText">
    <w:name w:val="annotation text"/>
    <w:basedOn w:val="Normal"/>
    <w:link w:val="CommentTextChar"/>
    <w:uiPriority w:val="99"/>
    <w:unhideWhenUsed/>
    <w:rsid w:val="0062052C"/>
    <w:rPr>
      <w:rFonts w:eastAsiaTheme="minorHAnsi"/>
      <w:sz w:val="20"/>
      <w:szCs w:val="20"/>
      <w:lang w:val="en-US" w:eastAsia="en-US"/>
    </w:rPr>
  </w:style>
  <w:style w:type="character" w:customStyle="1" w:styleId="CommentTextChar">
    <w:name w:val="Comment Text Char"/>
    <w:basedOn w:val="DefaultParagraphFont"/>
    <w:link w:val="CommentText"/>
    <w:uiPriority w:val="99"/>
    <w:rsid w:val="0062052C"/>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2052C"/>
    <w:rPr>
      <w:rFonts w:asciiTheme="minorHAnsi" w:hAnsiTheme="minorHAnsi" w:cstheme="minorBidi"/>
      <w:b/>
      <w:bCs/>
      <w:lang w:val="en-IE"/>
    </w:rPr>
  </w:style>
  <w:style w:type="character" w:customStyle="1" w:styleId="CommentSubjectChar">
    <w:name w:val="Comment Subject Char"/>
    <w:basedOn w:val="CommentTextChar"/>
    <w:link w:val="CommentSubject"/>
    <w:uiPriority w:val="99"/>
    <w:semiHidden/>
    <w:rsid w:val="0062052C"/>
    <w:rPr>
      <w:rFonts w:ascii="Times New Roman" w:hAnsi="Times New Roman" w:cs="Times New Roman"/>
      <w:b/>
      <w:bCs/>
      <w:sz w:val="20"/>
      <w:szCs w:val="20"/>
      <w:lang w:val="en-US"/>
    </w:rPr>
  </w:style>
  <w:style w:type="character" w:customStyle="1" w:styleId="u-visually-hidden">
    <w:name w:val="u-visually-hidden"/>
    <w:basedOn w:val="DefaultParagraphFont"/>
    <w:rsid w:val="00521309"/>
  </w:style>
  <w:style w:type="character" w:customStyle="1" w:styleId="Heading2Char">
    <w:name w:val="Heading 2 Char"/>
    <w:basedOn w:val="DefaultParagraphFont"/>
    <w:link w:val="Heading2"/>
    <w:uiPriority w:val="9"/>
    <w:rsid w:val="00B40C89"/>
    <w:rPr>
      <w:rFonts w:ascii="Times New Roman" w:hAnsi="Times New Roman" w:cs="Times New Roman"/>
      <w:b/>
      <w:lang w:val="en-US"/>
    </w:rPr>
  </w:style>
  <w:style w:type="paragraph" w:styleId="ListParagraph">
    <w:name w:val="List Paragraph"/>
    <w:basedOn w:val="Normal"/>
    <w:uiPriority w:val="34"/>
    <w:qFormat/>
    <w:rsid w:val="004840C9"/>
    <w:pPr>
      <w:ind w:left="720"/>
      <w:contextualSpacing/>
    </w:pPr>
  </w:style>
  <w:style w:type="paragraph" w:styleId="Revision">
    <w:name w:val="Revision"/>
    <w:hidden/>
    <w:uiPriority w:val="99"/>
    <w:semiHidden/>
    <w:rsid w:val="00DC5984"/>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5C7AE1"/>
    <w:rPr>
      <w:color w:val="954F72" w:themeColor="followedHyperlink"/>
      <w:u w:val="single"/>
    </w:rPr>
  </w:style>
  <w:style w:type="character" w:styleId="Emphasis">
    <w:name w:val="Emphasis"/>
    <w:basedOn w:val="DefaultParagraphFont"/>
    <w:uiPriority w:val="20"/>
    <w:qFormat/>
    <w:rsid w:val="008A519A"/>
    <w:rPr>
      <w:i/>
      <w:iCs/>
    </w:rPr>
  </w:style>
  <w:style w:type="character" w:customStyle="1" w:styleId="ref-journal">
    <w:name w:val="ref-journal"/>
    <w:basedOn w:val="DefaultParagraphFont"/>
    <w:rsid w:val="00C13707"/>
  </w:style>
  <w:style w:type="character" w:customStyle="1" w:styleId="ref-vol">
    <w:name w:val="ref-vol"/>
    <w:basedOn w:val="DefaultParagraphFont"/>
    <w:rsid w:val="00C13707"/>
  </w:style>
  <w:style w:type="character" w:customStyle="1" w:styleId="by">
    <w:name w:val="by"/>
    <w:basedOn w:val="DefaultParagraphFont"/>
    <w:rsid w:val="00962B5D"/>
  </w:style>
  <w:style w:type="character" w:customStyle="1" w:styleId="authorname">
    <w:name w:val="authorname"/>
    <w:basedOn w:val="DefaultParagraphFont"/>
    <w:rsid w:val="00962B5D"/>
  </w:style>
  <w:style w:type="paragraph" w:styleId="Footer">
    <w:name w:val="footer"/>
    <w:basedOn w:val="Normal"/>
    <w:link w:val="FooterChar"/>
    <w:uiPriority w:val="99"/>
    <w:unhideWhenUsed/>
    <w:rsid w:val="00F43327"/>
    <w:pPr>
      <w:tabs>
        <w:tab w:val="center" w:pos="4513"/>
        <w:tab w:val="right" w:pos="9026"/>
      </w:tabs>
    </w:pPr>
  </w:style>
  <w:style w:type="character" w:customStyle="1" w:styleId="FooterChar">
    <w:name w:val="Footer Char"/>
    <w:basedOn w:val="DefaultParagraphFont"/>
    <w:link w:val="Footer"/>
    <w:uiPriority w:val="99"/>
    <w:rsid w:val="00F43327"/>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F43327"/>
  </w:style>
  <w:style w:type="character" w:customStyle="1" w:styleId="bibliographic-informationvalue">
    <w:name w:val="bibliographic-information__value"/>
    <w:basedOn w:val="DefaultParagraphFont"/>
    <w:rsid w:val="00E47061"/>
  </w:style>
  <w:style w:type="paragraph" w:styleId="FootnoteText">
    <w:name w:val="footnote text"/>
    <w:basedOn w:val="Normal"/>
    <w:link w:val="FootnoteTextChar"/>
    <w:uiPriority w:val="99"/>
    <w:semiHidden/>
    <w:unhideWhenUsed/>
    <w:rsid w:val="00A1527C"/>
    <w:rPr>
      <w:sz w:val="20"/>
      <w:szCs w:val="20"/>
    </w:rPr>
  </w:style>
  <w:style w:type="character" w:customStyle="1" w:styleId="FootnoteTextChar">
    <w:name w:val="Footnote Text Char"/>
    <w:basedOn w:val="DefaultParagraphFont"/>
    <w:link w:val="FootnoteText"/>
    <w:uiPriority w:val="99"/>
    <w:semiHidden/>
    <w:rsid w:val="00A1527C"/>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A1527C"/>
    <w:rPr>
      <w:vertAlign w:val="superscript"/>
    </w:rPr>
  </w:style>
  <w:style w:type="character" w:customStyle="1" w:styleId="Heading3Char">
    <w:name w:val="Heading 3 Char"/>
    <w:basedOn w:val="DefaultParagraphFont"/>
    <w:link w:val="Heading3"/>
    <w:uiPriority w:val="9"/>
    <w:semiHidden/>
    <w:rsid w:val="00D21C87"/>
    <w:rPr>
      <w:rFonts w:asciiTheme="majorHAnsi" w:eastAsiaTheme="majorEastAsia" w:hAnsiTheme="majorHAnsi" w:cstheme="majorBidi"/>
      <w:color w:val="1F3763" w:themeColor="accent1" w:themeShade="7F"/>
      <w:lang w:eastAsia="en-GB"/>
    </w:rPr>
  </w:style>
  <w:style w:type="paragraph" w:styleId="Header">
    <w:name w:val="header"/>
    <w:basedOn w:val="Normal"/>
    <w:link w:val="HeaderChar"/>
    <w:uiPriority w:val="99"/>
    <w:semiHidden/>
    <w:unhideWhenUsed/>
    <w:rsid w:val="005F438C"/>
    <w:pPr>
      <w:tabs>
        <w:tab w:val="center" w:pos="4513"/>
        <w:tab w:val="right" w:pos="9026"/>
      </w:tabs>
    </w:pPr>
  </w:style>
  <w:style w:type="character" w:customStyle="1" w:styleId="HeaderChar">
    <w:name w:val="Header Char"/>
    <w:basedOn w:val="DefaultParagraphFont"/>
    <w:link w:val="Header"/>
    <w:uiPriority w:val="99"/>
    <w:semiHidden/>
    <w:rsid w:val="005F438C"/>
    <w:rPr>
      <w:rFonts w:ascii="Times New Roman" w:eastAsia="Times New Roman" w:hAnsi="Times New Roman" w:cs="Times New Roman"/>
      <w:lang w:eastAsia="en-GB"/>
    </w:rPr>
  </w:style>
  <w:style w:type="paragraph" w:styleId="BodyText">
    <w:name w:val="Body Text"/>
    <w:basedOn w:val="Normal"/>
    <w:link w:val="BodyTextChar"/>
    <w:rsid w:val="00D33259"/>
    <w:rPr>
      <w:b/>
      <w:bCs/>
      <w:sz w:val="22"/>
      <w:lang w:val="en-US" w:eastAsia="en-US"/>
    </w:rPr>
  </w:style>
  <w:style w:type="character" w:customStyle="1" w:styleId="BodyTextChar">
    <w:name w:val="Body Text Char"/>
    <w:basedOn w:val="DefaultParagraphFont"/>
    <w:link w:val="BodyText"/>
    <w:rsid w:val="00D33259"/>
    <w:rPr>
      <w:rFonts w:ascii="Times New Roman" w:eastAsia="Times New Roman" w:hAnsi="Times New Roman" w:cs="Times New Roman"/>
      <w:b/>
      <w:bCs/>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9038">
      <w:bodyDiv w:val="1"/>
      <w:marLeft w:val="0"/>
      <w:marRight w:val="0"/>
      <w:marTop w:val="0"/>
      <w:marBottom w:val="0"/>
      <w:divBdr>
        <w:top w:val="none" w:sz="0" w:space="0" w:color="auto"/>
        <w:left w:val="none" w:sz="0" w:space="0" w:color="auto"/>
        <w:bottom w:val="none" w:sz="0" w:space="0" w:color="auto"/>
        <w:right w:val="none" w:sz="0" w:space="0" w:color="auto"/>
      </w:divBdr>
    </w:div>
    <w:div w:id="9600738">
      <w:bodyDiv w:val="1"/>
      <w:marLeft w:val="0"/>
      <w:marRight w:val="0"/>
      <w:marTop w:val="0"/>
      <w:marBottom w:val="0"/>
      <w:divBdr>
        <w:top w:val="none" w:sz="0" w:space="0" w:color="auto"/>
        <w:left w:val="none" w:sz="0" w:space="0" w:color="auto"/>
        <w:bottom w:val="none" w:sz="0" w:space="0" w:color="auto"/>
        <w:right w:val="none" w:sz="0" w:space="0" w:color="auto"/>
      </w:divBdr>
      <w:divsChild>
        <w:div w:id="993098627">
          <w:marLeft w:val="0"/>
          <w:marRight w:val="0"/>
          <w:marTop w:val="0"/>
          <w:marBottom w:val="0"/>
          <w:divBdr>
            <w:top w:val="none" w:sz="0" w:space="0" w:color="auto"/>
            <w:left w:val="none" w:sz="0" w:space="0" w:color="auto"/>
            <w:bottom w:val="none" w:sz="0" w:space="0" w:color="auto"/>
            <w:right w:val="none" w:sz="0" w:space="0" w:color="auto"/>
          </w:divBdr>
          <w:divsChild>
            <w:div w:id="471335551">
              <w:marLeft w:val="0"/>
              <w:marRight w:val="0"/>
              <w:marTop w:val="0"/>
              <w:marBottom w:val="0"/>
              <w:divBdr>
                <w:top w:val="none" w:sz="0" w:space="0" w:color="auto"/>
                <w:left w:val="none" w:sz="0" w:space="0" w:color="auto"/>
                <w:bottom w:val="none" w:sz="0" w:space="0" w:color="auto"/>
                <w:right w:val="none" w:sz="0" w:space="0" w:color="auto"/>
              </w:divBdr>
              <w:divsChild>
                <w:div w:id="9487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854">
      <w:bodyDiv w:val="1"/>
      <w:marLeft w:val="0"/>
      <w:marRight w:val="0"/>
      <w:marTop w:val="0"/>
      <w:marBottom w:val="0"/>
      <w:divBdr>
        <w:top w:val="none" w:sz="0" w:space="0" w:color="auto"/>
        <w:left w:val="none" w:sz="0" w:space="0" w:color="auto"/>
        <w:bottom w:val="none" w:sz="0" w:space="0" w:color="auto"/>
        <w:right w:val="none" w:sz="0" w:space="0" w:color="auto"/>
      </w:divBdr>
    </w:div>
    <w:div w:id="34276373">
      <w:bodyDiv w:val="1"/>
      <w:marLeft w:val="0"/>
      <w:marRight w:val="0"/>
      <w:marTop w:val="0"/>
      <w:marBottom w:val="0"/>
      <w:divBdr>
        <w:top w:val="none" w:sz="0" w:space="0" w:color="auto"/>
        <w:left w:val="none" w:sz="0" w:space="0" w:color="auto"/>
        <w:bottom w:val="none" w:sz="0" w:space="0" w:color="auto"/>
        <w:right w:val="none" w:sz="0" w:space="0" w:color="auto"/>
      </w:divBdr>
      <w:divsChild>
        <w:div w:id="140005068">
          <w:marLeft w:val="0"/>
          <w:marRight w:val="0"/>
          <w:marTop w:val="0"/>
          <w:marBottom w:val="0"/>
          <w:divBdr>
            <w:top w:val="none" w:sz="0" w:space="0" w:color="auto"/>
            <w:left w:val="none" w:sz="0" w:space="0" w:color="auto"/>
            <w:bottom w:val="none" w:sz="0" w:space="0" w:color="auto"/>
            <w:right w:val="none" w:sz="0" w:space="0" w:color="auto"/>
          </w:divBdr>
          <w:divsChild>
            <w:div w:id="1978947824">
              <w:marLeft w:val="0"/>
              <w:marRight w:val="0"/>
              <w:marTop w:val="0"/>
              <w:marBottom w:val="0"/>
              <w:divBdr>
                <w:top w:val="none" w:sz="0" w:space="0" w:color="auto"/>
                <w:left w:val="none" w:sz="0" w:space="0" w:color="auto"/>
                <w:bottom w:val="none" w:sz="0" w:space="0" w:color="auto"/>
                <w:right w:val="none" w:sz="0" w:space="0" w:color="auto"/>
              </w:divBdr>
              <w:divsChild>
                <w:div w:id="128831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9273">
      <w:bodyDiv w:val="1"/>
      <w:marLeft w:val="0"/>
      <w:marRight w:val="0"/>
      <w:marTop w:val="0"/>
      <w:marBottom w:val="0"/>
      <w:divBdr>
        <w:top w:val="none" w:sz="0" w:space="0" w:color="auto"/>
        <w:left w:val="none" w:sz="0" w:space="0" w:color="auto"/>
        <w:bottom w:val="none" w:sz="0" w:space="0" w:color="auto"/>
        <w:right w:val="none" w:sz="0" w:space="0" w:color="auto"/>
      </w:divBdr>
    </w:div>
    <w:div w:id="71858418">
      <w:bodyDiv w:val="1"/>
      <w:marLeft w:val="0"/>
      <w:marRight w:val="0"/>
      <w:marTop w:val="0"/>
      <w:marBottom w:val="0"/>
      <w:divBdr>
        <w:top w:val="none" w:sz="0" w:space="0" w:color="auto"/>
        <w:left w:val="none" w:sz="0" w:space="0" w:color="auto"/>
        <w:bottom w:val="none" w:sz="0" w:space="0" w:color="auto"/>
        <w:right w:val="none" w:sz="0" w:space="0" w:color="auto"/>
      </w:divBdr>
    </w:div>
    <w:div w:id="79955711">
      <w:bodyDiv w:val="1"/>
      <w:marLeft w:val="0"/>
      <w:marRight w:val="0"/>
      <w:marTop w:val="0"/>
      <w:marBottom w:val="0"/>
      <w:divBdr>
        <w:top w:val="none" w:sz="0" w:space="0" w:color="auto"/>
        <w:left w:val="none" w:sz="0" w:space="0" w:color="auto"/>
        <w:bottom w:val="none" w:sz="0" w:space="0" w:color="auto"/>
        <w:right w:val="none" w:sz="0" w:space="0" w:color="auto"/>
      </w:divBdr>
    </w:div>
    <w:div w:id="113715508">
      <w:bodyDiv w:val="1"/>
      <w:marLeft w:val="0"/>
      <w:marRight w:val="0"/>
      <w:marTop w:val="0"/>
      <w:marBottom w:val="0"/>
      <w:divBdr>
        <w:top w:val="none" w:sz="0" w:space="0" w:color="auto"/>
        <w:left w:val="none" w:sz="0" w:space="0" w:color="auto"/>
        <w:bottom w:val="none" w:sz="0" w:space="0" w:color="auto"/>
        <w:right w:val="none" w:sz="0" w:space="0" w:color="auto"/>
      </w:divBdr>
    </w:div>
    <w:div w:id="136849133">
      <w:bodyDiv w:val="1"/>
      <w:marLeft w:val="0"/>
      <w:marRight w:val="0"/>
      <w:marTop w:val="0"/>
      <w:marBottom w:val="0"/>
      <w:divBdr>
        <w:top w:val="none" w:sz="0" w:space="0" w:color="auto"/>
        <w:left w:val="none" w:sz="0" w:space="0" w:color="auto"/>
        <w:bottom w:val="none" w:sz="0" w:space="0" w:color="auto"/>
        <w:right w:val="none" w:sz="0" w:space="0" w:color="auto"/>
      </w:divBdr>
    </w:div>
    <w:div w:id="142236109">
      <w:bodyDiv w:val="1"/>
      <w:marLeft w:val="0"/>
      <w:marRight w:val="0"/>
      <w:marTop w:val="0"/>
      <w:marBottom w:val="0"/>
      <w:divBdr>
        <w:top w:val="none" w:sz="0" w:space="0" w:color="auto"/>
        <w:left w:val="none" w:sz="0" w:space="0" w:color="auto"/>
        <w:bottom w:val="none" w:sz="0" w:space="0" w:color="auto"/>
        <w:right w:val="none" w:sz="0" w:space="0" w:color="auto"/>
      </w:divBdr>
      <w:divsChild>
        <w:div w:id="348869511">
          <w:marLeft w:val="0"/>
          <w:marRight w:val="0"/>
          <w:marTop w:val="0"/>
          <w:marBottom w:val="0"/>
          <w:divBdr>
            <w:top w:val="none" w:sz="0" w:space="0" w:color="auto"/>
            <w:left w:val="none" w:sz="0" w:space="0" w:color="auto"/>
            <w:bottom w:val="none" w:sz="0" w:space="0" w:color="auto"/>
            <w:right w:val="none" w:sz="0" w:space="0" w:color="auto"/>
          </w:divBdr>
          <w:divsChild>
            <w:div w:id="1910267597">
              <w:marLeft w:val="0"/>
              <w:marRight w:val="0"/>
              <w:marTop w:val="0"/>
              <w:marBottom w:val="0"/>
              <w:divBdr>
                <w:top w:val="none" w:sz="0" w:space="0" w:color="auto"/>
                <w:left w:val="none" w:sz="0" w:space="0" w:color="auto"/>
                <w:bottom w:val="none" w:sz="0" w:space="0" w:color="auto"/>
                <w:right w:val="none" w:sz="0" w:space="0" w:color="auto"/>
              </w:divBdr>
              <w:divsChild>
                <w:div w:id="15316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5252">
      <w:bodyDiv w:val="1"/>
      <w:marLeft w:val="0"/>
      <w:marRight w:val="0"/>
      <w:marTop w:val="0"/>
      <w:marBottom w:val="0"/>
      <w:divBdr>
        <w:top w:val="none" w:sz="0" w:space="0" w:color="auto"/>
        <w:left w:val="none" w:sz="0" w:space="0" w:color="auto"/>
        <w:bottom w:val="none" w:sz="0" w:space="0" w:color="auto"/>
        <w:right w:val="none" w:sz="0" w:space="0" w:color="auto"/>
      </w:divBdr>
    </w:div>
    <w:div w:id="172187420">
      <w:bodyDiv w:val="1"/>
      <w:marLeft w:val="0"/>
      <w:marRight w:val="0"/>
      <w:marTop w:val="0"/>
      <w:marBottom w:val="0"/>
      <w:divBdr>
        <w:top w:val="none" w:sz="0" w:space="0" w:color="auto"/>
        <w:left w:val="none" w:sz="0" w:space="0" w:color="auto"/>
        <w:bottom w:val="none" w:sz="0" w:space="0" w:color="auto"/>
        <w:right w:val="none" w:sz="0" w:space="0" w:color="auto"/>
      </w:divBdr>
    </w:div>
    <w:div w:id="177240295">
      <w:bodyDiv w:val="1"/>
      <w:marLeft w:val="0"/>
      <w:marRight w:val="0"/>
      <w:marTop w:val="0"/>
      <w:marBottom w:val="0"/>
      <w:divBdr>
        <w:top w:val="none" w:sz="0" w:space="0" w:color="auto"/>
        <w:left w:val="none" w:sz="0" w:space="0" w:color="auto"/>
        <w:bottom w:val="none" w:sz="0" w:space="0" w:color="auto"/>
        <w:right w:val="none" w:sz="0" w:space="0" w:color="auto"/>
      </w:divBdr>
    </w:div>
    <w:div w:id="177738124">
      <w:bodyDiv w:val="1"/>
      <w:marLeft w:val="0"/>
      <w:marRight w:val="0"/>
      <w:marTop w:val="0"/>
      <w:marBottom w:val="0"/>
      <w:divBdr>
        <w:top w:val="none" w:sz="0" w:space="0" w:color="auto"/>
        <w:left w:val="none" w:sz="0" w:space="0" w:color="auto"/>
        <w:bottom w:val="none" w:sz="0" w:space="0" w:color="auto"/>
        <w:right w:val="none" w:sz="0" w:space="0" w:color="auto"/>
      </w:divBdr>
    </w:div>
    <w:div w:id="186985998">
      <w:bodyDiv w:val="1"/>
      <w:marLeft w:val="0"/>
      <w:marRight w:val="0"/>
      <w:marTop w:val="0"/>
      <w:marBottom w:val="0"/>
      <w:divBdr>
        <w:top w:val="none" w:sz="0" w:space="0" w:color="auto"/>
        <w:left w:val="none" w:sz="0" w:space="0" w:color="auto"/>
        <w:bottom w:val="none" w:sz="0" w:space="0" w:color="auto"/>
        <w:right w:val="none" w:sz="0" w:space="0" w:color="auto"/>
      </w:divBdr>
    </w:div>
    <w:div w:id="192498425">
      <w:bodyDiv w:val="1"/>
      <w:marLeft w:val="0"/>
      <w:marRight w:val="0"/>
      <w:marTop w:val="0"/>
      <w:marBottom w:val="0"/>
      <w:divBdr>
        <w:top w:val="none" w:sz="0" w:space="0" w:color="auto"/>
        <w:left w:val="none" w:sz="0" w:space="0" w:color="auto"/>
        <w:bottom w:val="none" w:sz="0" w:space="0" w:color="auto"/>
        <w:right w:val="none" w:sz="0" w:space="0" w:color="auto"/>
      </w:divBdr>
      <w:divsChild>
        <w:div w:id="717630491">
          <w:marLeft w:val="0"/>
          <w:marRight w:val="0"/>
          <w:marTop w:val="0"/>
          <w:marBottom w:val="0"/>
          <w:divBdr>
            <w:top w:val="none" w:sz="0" w:space="0" w:color="auto"/>
            <w:left w:val="none" w:sz="0" w:space="0" w:color="auto"/>
            <w:bottom w:val="none" w:sz="0" w:space="0" w:color="auto"/>
            <w:right w:val="none" w:sz="0" w:space="0" w:color="auto"/>
          </w:divBdr>
          <w:divsChild>
            <w:div w:id="827088393">
              <w:marLeft w:val="0"/>
              <w:marRight w:val="0"/>
              <w:marTop w:val="0"/>
              <w:marBottom w:val="0"/>
              <w:divBdr>
                <w:top w:val="none" w:sz="0" w:space="0" w:color="auto"/>
                <w:left w:val="none" w:sz="0" w:space="0" w:color="auto"/>
                <w:bottom w:val="none" w:sz="0" w:space="0" w:color="auto"/>
                <w:right w:val="none" w:sz="0" w:space="0" w:color="auto"/>
              </w:divBdr>
              <w:divsChild>
                <w:div w:id="13684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851541">
      <w:bodyDiv w:val="1"/>
      <w:marLeft w:val="0"/>
      <w:marRight w:val="0"/>
      <w:marTop w:val="0"/>
      <w:marBottom w:val="0"/>
      <w:divBdr>
        <w:top w:val="none" w:sz="0" w:space="0" w:color="auto"/>
        <w:left w:val="none" w:sz="0" w:space="0" w:color="auto"/>
        <w:bottom w:val="none" w:sz="0" w:space="0" w:color="auto"/>
        <w:right w:val="none" w:sz="0" w:space="0" w:color="auto"/>
      </w:divBdr>
    </w:div>
    <w:div w:id="220794329">
      <w:bodyDiv w:val="1"/>
      <w:marLeft w:val="0"/>
      <w:marRight w:val="0"/>
      <w:marTop w:val="0"/>
      <w:marBottom w:val="0"/>
      <w:divBdr>
        <w:top w:val="none" w:sz="0" w:space="0" w:color="auto"/>
        <w:left w:val="none" w:sz="0" w:space="0" w:color="auto"/>
        <w:bottom w:val="none" w:sz="0" w:space="0" w:color="auto"/>
        <w:right w:val="none" w:sz="0" w:space="0" w:color="auto"/>
      </w:divBdr>
    </w:div>
    <w:div w:id="257252917">
      <w:bodyDiv w:val="1"/>
      <w:marLeft w:val="0"/>
      <w:marRight w:val="0"/>
      <w:marTop w:val="0"/>
      <w:marBottom w:val="0"/>
      <w:divBdr>
        <w:top w:val="none" w:sz="0" w:space="0" w:color="auto"/>
        <w:left w:val="none" w:sz="0" w:space="0" w:color="auto"/>
        <w:bottom w:val="none" w:sz="0" w:space="0" w:color="auto"/>
        <w:right w:val="none" w:sz="0" w:space="0" w:color="auto"/>
      </w:divBdr>
      <w:divsChild>
        <w:div w:id="1076703065">
          <w:marLeft w:val="0"/>
          <w:marRight w:val="0"/>
          <w:marTop w:val="0"/>
          <w:marBottom w:val="0"/>
          <w:divBdr>
            <w:top w:val="none" w:sz="0" w:space="0" w:color="auto"/>
            <w:left w:val="none" w:sz="0" w:space="0" w:color="auto"/>
            <w:bottom w:val="none" w:sz="0" w:space="0" w:color="auto"/>
            <w:right w:val="none" w:sz="0" w:space="0" w:color="auto"/>
          </w:divBdr>
          <w:divsChild>
            <w:div w:id="658728465">
              <w:marLeft w:val="0"/>
              <w:marRight w:val="0"/>
              <w:marTop w:val="0"/>
              <w:marBottom w:val="0"/>
              <w:divBdr>
                <w:top w:val="none" w:sz="0" w:space="0" w:color="auto"/>
                <w:left w:val="none" w:sz="0" w:space="0" w:color="auto"/>
                <w:bottom w:val="none" w:sz="0" w:space="0" w:color="auto"/>
                <w:right w:val="none" w:sz="0" w:space="0" w:color="auto"/>
              </w:divBdr>
              <w:divsChild>
                <w:div w:id="14025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147347">
      <w:bodyDiv w:val="1"/>
      <w:marLeft w:val="0"/>
      <w:marRight w:val="0"/>
      <w:marTop w:val="0"/>
      <w:marBottom w:val="0"/>
      <w:divBdr>
        <w:top w:val="none" w:sz="0" w:space="0" w:color="auto"/>
        <w:left w:val="none" w:sz="0" w:space="0" w:color="auto"/>
        <w:bottom w:val="none" w:sz="0" w:space="0" w:color="auto"/>
        <w:right w:val="none" w:sz="0" w:space="0" w:color="auto"/>
      </w:divBdr>
      <w:divsChild>
        <w:div w:id="955062554">
          <w:marLeft w:val="0"/>
          <w:marRight w:val="0"/>
          <w:marTop w:val="0"/>
          <w:marBottom w:val="120"/>
          <w:divBdr>
            <w:top w:val="none" w:sz="0" w:space="0" w:color="auto"/>
            <w:left w:val="none" w:sz="0" w:space="0" w:color="auto"/>
            <w:bottom w:val="none" w:sz="0" w:space="0" w:color="auto"/>
            <w:right w:val="none" w:sz="0" w:space="0" w:color="auto"/>
          </w:divBdr>
          <w:divsChild>
            <w:div w:id="230817996">
              <w:marLeft w:val="0"/>
              <w:marRight w:val="0"/>
              <w:marTop w:val="0"/>
              <w:marBottom w:val="0"/>
              <w:divBdr>
                <w:top w:val="none" w:sz="0" w:space="0" w:color="auto"/>
                <w:left w:val="none" w:sz="0" w:space="0" w:color="auto"/>
                <w:bottom w:val="none" w:sz="0" w:space="0" w:color="auto"/>
                <w:right w:val="none" w:sz="0" w:space="0" w:color="auto"/>
              </w:divBdr>
            </w:div>
            <w:div w:id="633944448">
              <w:marLeft w:val="0"/>
              <w:marRight w:val="0"/>
              <w:marTop w:val="0"/>
              <w:marBottom w:val="0"/>
              <w:divBdr>
                <w:top w:val="none" w:sz="0" w:space="0" w:color="auto"/>
                <w:left w:val="none" w:sz="0" w:space="0" w:color="auto"/>
                <w:bottom w:val="none" w:sz="0" w:space="0" w:color="auto"/>
                <w:right w:val="none" w:sz="0" w:space="0" w:color="auto"/>
              </w:divBdr>
            </w:div>
            <w:div w:id="2134591326">
              <w:marLeft w:val="0"/>
              <w:marRight w:val="0"/>
              <w:marTop w:val="0"/>
              <w:marBottom w:val="0"/>
              <w:divBdr>
                <w:top w:val="none" w:sz="0" w:space="0" w:color="auto"/>
                <w:left w:val="none" w:sz="0" w:space="0" w:color="auto"/>
                <w:bottom w:val="none" w:sz="0" w:space="0" w:color="auto"/>
                <w:right w:val="none" w:sz="0" w:space="0" w:color="auto"/>
              </w:divBdr>
            </w:div>
            <w:div w:id="24688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2497">
      <w:bodyDiv w:val="1"/>
      <w:marLeft w:val="0"/>
      <w:marRight w:val="0"/>
      <w:marTop w:val="0"/>
      <w:marBottom w:val="0"/>
      <w:divBdr>
        <w:top w:val="none" w:sz="0" w:space="0" w:color="auto"/>
        <w:left w:val="none" w:sz="0" w:space="0" w:color="auto"/>
        <w:bottom w:val="none" w:sz="0" w:space="0" w:color="auto"/>
        <w:right w:val="none" w:sz="0" w:space="0" w:color="auto"/>
      </w:divBdr>
    </w:div>
    <w:div w:id="268322430">
      <w:bodyDiv w:val="1"/>
      <w:marLeft w:val="0"/>
      <w:marRight w:val="0"/>
      <w:marTop w:val="0"/>
      <w:marBottom w:val="0"/>
      <w:divBdr>
        <w:top w:val="none" w:sz="0" w:space="0" w:color="auto"/>
        <w:left w:val="none" w:sz="0" w:space="0" w:color="auto"/>
        <w:bottom w:val="none" w:sz="0" w:space="0" w:color="auto"/>
        <w:right w:val="none" w:sz="0" w:space="0" w:color="auto"/>
      </w:divBdr>
    </w:div>
    <w:div w:id="281230326">
      <w:bodyDiv w:val="1"/>
      <w:marLeft w:val="0"/>
      <w:marRight w:val="0"/>
      <w:marTop w:val="0"/>
      <w:marBottom w:val="0"/>
      <w:divBdr>
        <w:top w:val="none" w:sz="0" w:space="0" w:color="auto"/>
        <w:left w:val="none" w:sz="0" w:space="0" w:color="auto"/>
        <w:bottom w:val="none" w:sz="0" w:space="0" w:color="auto"/>
        <w:right w:val="none" w:sz="0" w:space="0" w:color="auto"/>
      </w:divBdr>
    </w:div>
    <w:div w:id="285284811">
      <w:bodyDiv w:val="1"/>
      <w:marLeft w:val="0"/>
      <w:marRight w:val="0"/>
      <w:marTop w:val="0"/>
      <w:marBottom w:val="0"/>
      <w:divBdr>
        <w:top w:val="none" w:sz="0" w:space="0" w:color="auto"/>
        <w:left w:val="none" w:sz="0" w:space="0" w:color="auto"/>
        <w:bottom w:val="none" w:sz="0" w:space="0" w:color="auto"/>
        <w:right w:val="none" w:sz="0" w:space="0" w:color="auto"/>
      </w:divBdr>
    </w:div>
    <w:div w:id="290983563">
      <w:bodyDiv w:val="1"/>
      <w:marLeft w:val="0"/>
      <w:marRight w:val="0"/>
      <w:marTop w:val="0"/>
      <w:marBottom w:val="0"/>
      <w:divBdr>
        <w:top w:val="none" w:sz="0" w:space="0" w:color="auto"/>
        <w:left w:val="none" w:sz="0" w:space="0" w:color="auto"/>
        <w:bottom w:val="none" w:sz="0" w:space="0" w:color="auto"/>
        <w:right w:val="none" w:sz="0" w:space="0" w:color="auto"/>
      </w:divBdr>
    </w:div>
    <w:div w:id="312023483">
      <w:bodyDiv w:val="1"/>
      <w:marLeft w:val="0"/>
      <w:marRight w:val="0"/>
      <w:marTop w:val="0"/>
      <w:marBottom w:val="0"/>
      <w:divBdr>
        <w:top w:val="none" w:sz="0" w:space="0" w:color="auto"/>
        <w:left w:val="none" w:sz="0" w:space="0" w:color="auto"/>
        <w:bottom w:val="none" w:sz="0" w:space="0" w:color="auto"/>
        <w:right w:val="none" w:sz="0" w:space="0" w:color="auto"/>
      </w:divBdr>
      <w:divsChild>
        <w:div w:id="1109282329">
          <w:marLeft w:val="0"/>
          <w:marRight w:val="0"/>
          <w:marTop w:val="0"/>
          <w:marBottom w:val="0"/>
          <w:divBdr>
            <w:top w:val="none" w:sz="0" w:space="0" w:color="auto"/>
            <w:left w:val="none" w:sz="0" w:space="0" w:color="auto"/>
            <w:bottom w:val="none" w:sz="0" w:space="0" w:color="auto"/>
            <w:right w:val="none" w:sz="0" w:space="0" w:color="auto"/>
          </w:divBdr>
        </w:div>
        <w:div w:id="905994654">
          <w:marLeft w:val="0"/>
          <w:marRight w:val="0"/>
          <w:marTop w:val="0"/>
          <w:marBottom w:val="0"/>
          <w:divBdr>
            <w:top w:val="none" w:sz="0" w:space="0" w:color="auto"/>
            <w:left w:val="none" w:sz="0" w:space="0" w:color="auto"/>
            <w:bottom w:val="none" w:sz="0" w:space="0" w:color="auto"/>
            <w:right w:val="none" w:sz="0" w:space="0" w:color="auto"/>
          </w:divBdr>
        </w:div>
      </w:divsChild>
    </w:div>
    <w:div w:id="340134001">
      <w:bodyDiv w:val="1"/>
      <w:marLeft w:val="0"/>
      <w:marRight w:val="0"/>
      <w:marTop w:val="0"/>
      <w:marBottom w:val="0"/>
      <w:divBdr>
        <w:top w:val="none" w:sz="0" w:space="0" w:color="auto"/>
        <w:left w:val="none" w:sz="0" w:space="0" w:color="auto"/>
        <w:bottom w:val="none" w:sz="0" w:space="0" w:color="auto"/>
        <w:right w:val="none" w:sz="0" w:space="0" w:color="auto"/>
      </w:divBdr>
    </w:div>
    <w:div w:id="359211118">
      <w:bodyDiv w:val="1"/>
      <w:marLeft w:val="0"/>
      <w:marRight w:val="0"/>
      <w:marTop w:val="0"/>
      <w:marBottom w:val="0"/>
      <w:divBdr>
        <w:top w:val="none" w:sz="0" w:space="0" w:color="auto"/>
        <w:left w:val="none" w:sz="0" w:space="0" w:color="auto"/>
        <w:bottom w:val="none" w:sz="0" w:space="0" w:color="auto"/>
        <w:right w:val="none" w:sz="0" w:space="0" w:color="auto"/>
      </w:divBdr>
      <w:divsChild>
        <w:div w:id="2105304255">
          <w:marLeft w:val="0"/>
          <w:marRight w:val="0"/>
          <w:marTop w:val="0"/>
          <w:marBottom w:val="0"/>
          <w:divBdr>
            <w:top w:val="none" w:sz="0" w:space="0" w:color="auto"/>
            <w:left w:val="none" w:sz="0" w:space="0" w:color="auto"/>
            <w:bottom w:val="none" w:sz="0" w:space="0" w:color="auto"/>
            <w:right w:val="none" w:sz="0" w:space="0" w:color="auto"/>
          </w:divBdr>
          <w:divsChild>
            <w:div w:id="172572473">
              <w:marLeft w:val="0"/>
              <w:marRight w:val="0"/>
              <w:marTop w:val="0"/>
              <w:marBottom w:val="0"/>
              <w:divBdr>
                <w:top w:val="none" w:sz="0" w:space="0" w:color="auto"/>
                <w:left w:val="none" w:sz="0" w:space="0" w:color="auto"/>
                <w:bottom w:val="none" w:sz="0" w:space="0" w:color="auto"/>
                <w:right w:val="none" w:sz="0" w:space="0" w:color="auto"/>
              </w:divBdr>
              <w:divsChild>
                <w:div w:id="19426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74474">
      <w:bodyDiv w:val="1"/>
      <w:marLeft w:val="0"/>
      <w:marRight w:val="0"/>
      <w:marTop w:val="0"/>
      <w:marBottom w:val="0"/>
      <w:divBdr>
        <w:top w:val="none" w:sz="0" w:space="0" w:color="auto"/>
        <w:left w:val="none" w:sz="0" w:space="0" w:color="auto"/>
        <w:bottom w:val="none" w:sz="0" w:space="0" w:color="auto"/>
        <w:right w:val="none" w:sz="0" w:space="0" w:color="auto"/>
      </w:divBdr>
    </w:div>
    <w:div w:id="383721707">
      <w:bodyDiv w:val="1"/>
      <w:marLeft w:val="0"/>
      <w:marRight w:val="0"/>
      <w:marTop w:val="0"/>
      <w:marBottom w:val="0"/>
      <w:divBdr>
        <w:top w:val="none" w:sz="0" w:space="0" w:color="auto"/>
        <w:left w:val="none" w:sz="0" w:space="0" w:color="auto"/>
        <w:bottom w:val="none" w:sz="0" w:space="0" w:color="auto"/>
        <w:right w:val="none" w:sz="0" w:space="0" w:color="auto"/>
      </w:divBdr>
    </w:div>
    <w:div w:id="387605148">
      <w:bodyDiv w:val="1"/>
      <w:marLeft w:val="0"/>
      <w:marRight w:val="0"/>
      <w:marTop w:val="0"/>
      <w:marBottom w:val="0"/>
      <w:divBdr>
        <w:top w:val="none" w:sz="0" w:space="0" w:color="auto"/>
        <w:left w:val="none" w:sz="0" w:space="0" w:color="auto"/>
        <w:bottom w:val="none" w:sz="0" w:space="0" w:color="auto"/>
        <w:right w:val="none" w:sz="0" w:space="0" w:color="auto"/>
      </w:divBdr>
      <w:divsChild>
        <w:div w:id="1303074642">
          <w:marLeft w:val="0"/>
          <w:marRight w:val="0"/>
          <w:marTop w:val="0"/>
          <w:marBottom w:val="0"/>
          <w:divBdr>
            <w:top w:val="none" w:sz="0" w:space="0" w:color="auto"/>
            <w:left w:val="none" w:sz="0" w:space="0" w:color="auto"/>
            <w:bottom w:val="none" w:sz="0" w:space="0" w:color="auto"/>
            <w:right w:val="none" w:sz="0" w:space="0" w:color="auto"/>
          </w:divBdr>
          <w:divsChild>
            <w:div w:id="1807770963">
              <w:marLeft w:val="0"/>
              <w:marRight w:val="0"/>
              <w:marTop w:val="0"/>
              <w:marBottom w:val="0"/>
              <w:divBdr>
                <w:top w:val="none" w:sz="0" w:space="0" w:color="auto"/>
                <w:left w:val="none" w:sz="0" w:space="0" w:color="auto"/>
                <w:bottom w:val="none" w:sz="0" w:space="0" w:color="auto"/>
                <w:right w:val="none" w:sz="0" w:space="0" w:color="auto"/>
              </w:divBdr>
              <w:divsChild>
                <w:div w:id="910114613">
                  <w:marLeft w:val="0"/>
                  <w:marRight w:val="0"/>
                  <w:marTop w:val="0"/>
                  <w:marBottom w:val="0"/>
                  <w:divBdr>
                    <w:top w:val="none" w:sz="0" w:space="0" w:color="auto"/>
                    <w:left w:val="none" w:sz="0" w:space="0" w:color="auto"/>
                    <w:bottom w:val="none" w:sz="0" w:space="0" w:color="auto"/>
                    <w:right w:val="none" w:sz="0" w:space="0" w:color="auto"/>
                  </w:divBdr>
                  <w:divsChild>
                    <w:div w:id="6787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698335">
      <w:bodyDiv w:val="1"/>
      <w:marLeft w:val="0"/>
      <w:marRight w:val="0"/>
      <w:marTop w:val="0"/>
      <w:marBottom w:val="0"/>
      <w:divBdr>
        <w:top w:val="none" w:sz="0" w:space="0" w:color="auto"/>
        <w:left w:val="none" w:sz="0" w:space="0" w:color="auto"/>
        <w:bottom w:val="none" w:sz="0" w:space="0" w:color="auto"/>
        <w:right w:val="none" w:sz="0" w:space="0" w:color="auto"/>
      </w:divBdr>
    </w:div>
    <w:div w:id="395009245">
      <w:bodyDiv w:val="1"/>
      <w:marLeft w:val="0"/>
      <w:marRight w:val="0"/>
      <w:marTop w:val="0"/>
      <w:marBottom w:val="0"/>
      <w:divBdr>
        <w:top w:val="none" w:sz="0" w:space="0" w:color="auto"/>
        <w:left w:val="none" w:sz="0" w:space="0" w:color="auto"/>
        <w:bottom w:val="none" w:sz="0" w:space="0" w:color="auto"/>
        <w:right w:val="none" w:sz="0" w:space="0" w:color="auto"/>
      </w:divBdr>
    </w:div>
    <w:div w:id="398095889">
      <w:bodyDiv w:val="1"/>
      <w:marLeft w:val="0"/>
      <w:marRight w:val="0"/>
      <w:marTop w:val="0"/>
      <w:marBottom w:val="0"/>
      <w:divBdr>
        <w:top w:val="none" w:sz="0" w:space="0" w:color="auto"/>
        <w:left w:val="none" w:sz="0" w:space="0" w:color="auto"/>
        <w:bottom w:val="none" w:sz="0" w:space="0" w:color="auto"/>
        <w:right w:val="none" w:sz="0" w:space="0" w:color="auto"/>
      </w:divBdr>
    </w:div>
    <w:div w:id="463692706">
      <w:bodyDiv w:val="1"/>
      <w:marLeft w:val="0"/>
      <w:marRight w:val="0"/>
      <w:marTop w:val="0"/>
      <w:marBottom w:val="0"/>
      <w:divBdr>
        <w:top w:val="none" w:sz="0" w:space="0" w:color="auto"/>
        <w:left w:val="none" w:sz="0" w:space="0" w:color="auto"/>
        <w:bottom w:val="none" w:sz="0" w:space="0" w:color="auto"/>
        <w:right w:val="none" w:sz="0" w:space="0" w:color="auto"/>
      </w:divBdr>
    </w:div>
    <w:div w:id="471101606">
      <w:bodyDiv w:val="1"/>
      <w:marLeft w:val="0"/>
      <w:marRight w:val="0"/>
      <w:marTop w:val="0"/>
      <w:marBottom w:val="0"/>
      <w:divBdr>
        <w:top w:val="none" w:sz="0" w:space="0" w:color="auto"/>
        <w:left w:val="none" w:sz="0" w:space="0" w:color="auto"/>
        <w:bottom w:val="none" w:sz="0" w:space="0" w:color="auto"/>
        <w:right w:val="none" w:sz="0" w:space="0" w:color="auto"/>
      </w:divBdr>
    </w:div>
    <w:div w:id="478423274">
      <w:bodyDiv w:val="1"/>
      <w:marLeft w:val="0"/>
      <w:marRight w:val="0"/>
      <w:marTop w:val="0"/>
      <w:marBottom w:val="0"/>
      <w:divBdr>
        <w:top w:val="none" w:sz="0" w:space="0" w:color="auto"/>
        <w:left w:val="none" w:sz="0" w:space="0" w:color="auto"/>
        <w:bottom w:val="none" w:sz="0" w:space="0" w:color="auto"/>
        <w:right w:val="none" w:sz="0" w:space="0" w:color="auto"/>
      </w:divBdr>
    </w:div>
    <w:div w:id="483009286">
      <w:bodyDiv w:val="1"/>
      <w:marLeft w:val="0"/>
      <w:marRight w:val="0"/>
      <w:marTop w:val="0"/>
      <w:marBottom w:val="0"/>
      <w:divBdr>
        <w:top w:val="none" w:sz="0" w:space="0" w:color="auto"/>
        <w:left w:val="none" w:sz="0" w:space="0" w:color="auto"/>
        <w:bottom w:val="none" w:sz="0" w:space="0" w:color="auto"/>
        <w:right w:val="none" w:sz="0" w:space="0" w:color="auto"/>
      </w:divBdr>
      <w:divsChild>
        <w:div w:id="1256016708">
          <w:marLeft w:val="0"/>
          <w:marRight w:val="0"/>
          <w:marTop w:val="0"/>
          <w:marBottom w:val="0"/>
          <w:divBdr>
            <w:top w:val="none" w:sz="0" w:space="0" w:color="auto"/>
            <w:left w:val="none" w:sz="0" w:space="0" w:color="auto"/>
            <w:bottom w:val="none" w:sz="0" w:space="0" w:color="auto"/>
            <w:right w:val="none" w:sz="0" w:space="0" w:color="auto"/>
          </w:divBdr>
          <w:divsChild>
            <w:div w:id="916550019">
              <w:marLeft w:val="0"/>
              <w:marRight w:val="0"/>
              <w:marTop w:val="0"/>
              <w:marBottom w:val="0"/>
              <w:divBdr>
                <w:top w:val="none" w:sz="0" w:space="0" w:color="auto"/>
                <w:left w:val="none" w:sz="0" w:space="0" w:color="auto"/>
                <w:bottom w:val="none" w:sz="0" w:space="0" w:color="auto"/>
                <w:right w:val="none" w:sz="0" w:space="0" w:color="auto"/>
              </w:divBdr>
              <w:divsChild>
                <w:div w:id="636765947">
                  <w:marLeft w:val="0"/>
                  <w:marRight w:val="0"/>
                  <w:marTop w:val="0"/>
                  <w:marBottom w:val="0"/>
                  <w:divBdr>
                    <w:top w:val="none" w:sz="0" w:space="0" w:color="auto"/>
                    <w:left w:val="none" w:sz="0" w:space="0" w:color="auto"/>
                    <w:bottom w:val="none" w:sz="0" w:space="0" w:color="auto"/>
                    <w:right w:val="none" w:sz="0" w:space="0" w:color="auto"/>
                  </w:divBdr>
                  <w:divsChild>
                    <w:div w:id="1075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581883">
      <w:bodyDiv w:val="1"/>
      <w:marLeft w:val="0"/>
      <w:marRight w:val="0"/>
      <w:marTop w:val="0"/>
      <w:marBottom w:val="0"/>
      <w:divBdr>
        <w:top w:val="none" w:sz="0" w:space="0" w:color="auto"/>
        <w:left w:val="none" w:sz="0" w:space="0" w:color="auto"/>
        <w:bottom w:val="none" w:sz="0" w:space="0" w:color="auto"/>
        <w:right w:val="none" w:sz="0" w:space="0" w:color="auto"/>
      </w:divBdr>
    </w:div>
    <w:div w:id="522592257">
      <w:bodyDiv w:val="1"/>
      <w:marLeft w:val="0"/>
      <w:marRight w:val="0"/>
      <w:marTop w:val="0"/>
      <w:marBottom w:val="0"/>
      <w:divBdr>
        <w:top w:val="none" w:sz="0" w:space="0" w:color="auto"/>
        <w:left w:val="none" w:sz="0" w:space="0" w:color="auto"/>
        <w:bottom w:val="none" w:sz="0" w:space="0" w:color="auto"/>
        <w:right w:val="none" w:sz="0" w:space="0" w:color="auto"/>
      </w:divBdr>
    </w:div>
    <w:div w:id="525561957">
      <w:bodyDiv w:val="1"/>
      <w:marLeft w:val="0"/>
      <w:marRight w:val="0"/>
      <w:marTop w:val="0"/>
      <w:marBottom w:val="0"/>
      <w:divBdr>
        <w:top w:val="none" w:sz="0" w:space="0" w:color="auto"/>
        <w:left w:val="none" w:sz="0" w:space="0" w:color="auto"/>
        <w:bottom w:val="none" w:sz="0" w:space="0" w:color="auto"/>
        <w:right w:val="none" w:sz="0" w:space="0" w:color="auto"/>
      </w:divBdr>
    </w:div>
    <w:div w:id="535389681">
      <w:bodyDiv w:val="1"/>
      <w:marLeft w:val="0"/>
      <w:marRight w:val="0"/>
      <w:marTop w:val="0"/>
      <w:marBottom w:val="0"/>
      <w:divBdr>
        <w:top w:val="none" w:sz="0" w:space="0" w:color="auto"/>
        <w:left w:val="none" w:sz="0" w:space="0" w:color="auto"/>
        <w:bottom w:val="none" w:sz="0" w:space="0" w:color="auto"/>
        <w:right w:val="none" w:sz="0" w:space="0" w:color="auto"/>
      </w:divBdr>
    </w:div>
    <w:div w:id="573130993">
      <w:bodyDiv w:val="1"/>
      <w:marLeft w:val="0"/>
      <w:marRight w:val="0"/>
      <w:marTop w:val="0"/>
      <w:marBottom w:val="0"/>
      <w:divBdr>
        <w:top w:val="none" w:sz="0" w:space="0" w:color="auto"/>
        <w:left w:val="none" w:sz="0" w:space="0" w:color="auto"/>
        <w:bottom w:val="none" w:sz="0" w:space="0" w:color="auto"/>
        <w:right w:val="none" w:sz="0" w:space="0" w:color="auto"/>
      </w:divBdr>
    </w:div>
    <w:div w:id="605619537">
      <w:bodyDiv w:val="1"/>
      <w:marLeft w:val="0"/>
      <w:marRight w:val="0"/>
      <w:marTop w:val="0"/>
      <w:marBottom w:val="0"/>
      <w:divBdr>
        <w:top w:val="none" w:sz="0" w:space="0" w:color="auto"/>
        <w:left w:val="none" w:sz="0" w:space="0" w:color="auto"/>
        <w:bottom w:val="none" w:sz="0" w:space="0" w:color="auto"/>
        <w:right w:val="none" w:sz="0" w:space="0" w:color="auto"/>
      </w:divBdr>
    </w:div>
    <w:div w:id="608779075">
      <w:bodyDiv w:val="1"/>
      <w:marLeft w:val="0"/>
      <w:marRight w:val="0"/>
      <w:marTop w:val="0"/>
      <w:marBottom w:val="0"/>
      <w:divBdr>
        <w:top w:val="none" w:sz="0" w:space="0" w:color="auto"/>
        <w:left w:val="none" w:sz="0" w:space="0" w:color="auto"/>
        <w:bottom w:val="none" w:sz="0" w:space="0" w:color="auto"/>
        <w:right w:val="none" w:sz="0" w:space="0" w:color="auto"/>
      </w:divBdr>
    </w:div>
    <w:div w:id="614017052">
      <w:bodyDiv w:val="1"/>
      <w:marLeft w:val="0"/>
      <w:marRight w:val="0"/>
      <w:marTop w:val="0"/>
      <w:marBottom w:val="0"/>
      <w:divBdr>
        <w:top w:val="none" w:sz="0" w:space="0" w:color="auto"/>
        <w:left w:val="none" w:sz="0" w:space="0" w:color="auto"/>
        <w:bottom w:val="none" w:sz="0" w:space="0" w:color="auto"/>
        <w:right w:val="none" w:sz="0" w:space="0" w:color="auto"/>
      </w:divBdr>
    </w:div>
    <w:div w:id="621806554">
      <w:bodyDiv w:val="1"/>
      <w:marLeft w:val="0"/>
      <w:marRight w:val="0"/>
      <w:marTop w:val="0"/>
      <w:marBottom w:val="0"/>
      <w:divBdr>
        <w:top w:val="none" w:sz="0" w:space="0" w:color="auto"/>
        <w:left w:val="none" w:sz="0" w:space="0" w:color="auto"/>
        <w:bottom w:val="none" w:sz="0" w:space="0" w:color="auto"/>
        <w:right w:val="none" w:sz="0" w:space="0" w:color="auto"/>
      </w:divBdr>
    </w:div>
    <w:div w:id="622152391">
      <w:bodyDiv w:val="1"/>
      <w:marLeft w:val="0"/>
      <w:marRight w:val="0"/>
      <w:marTop w:val="0"/>
      <w:marBottom w:val="0"/>
      <w:divBdr>
        <w:top w:val="none" w:sz="0" w:space="0" w:color="auto"/>
        <w:left w:val="none" w:sz="0" w:space="0" w:color="auto"/>
        <w:bottom w:val="none" w:sz="0" w:space="0" w:color="auto"/>
        <w:right w:val="none" w:sz="0" w:space="0" w:color="auto"/>
      </w:divBdr>
    </w:div>
    <w:div w:id="626010968">
      <w:bodyDiv w:val="1"/>
      <w:marLeft w:val="0"/>
      <w:marRight w:val="0"/>
      <w:marTop w:val="0"/>
      <w:marBottom w:val="0"/>
      <w:divBdr>
        <w:top w:val="none" w:sz="0" w:space="0" w:color="auto"/>
        <w:left w:val="none" w:sz="0" w:space="0" w:color="auto"/>
        <w:bottom w:val="none" w:sz="0" w:space="0" w:color="auto"/>
        <w:right w:val="none" w:sz="0" w:space="0" w:color="auto"/>
      </w:divBdr>
      <w:divsChild>
        <w:div w:id="609356001">
          <w:marLeft w:val="0"/>
          <w:marRight w:val="0"/>
          <w:marTop w:val="0"/>
          <w:marBottom w:val="0"/>
          <w:divBdr>
            <w:top w:val="none" w:sz="0" w:space="0" w:color="auto"/>
            <w:left w:val="none" w:sz="0" w:space="0" w:color="auto"/>
            <w:bottom w:val="none" w:sz="0" w:space="0" w:color="auto"/>
            <w:right w:val="none" w:sz="0" w:space="0" w:color="auto"/>
          </w:divBdr>
          <w:divsChild>
            <w:div w:id="538401492">
              <w:marLeft w:val="0"/>
              <w:marRight w:val="0"/>
              <w:marTop w:val="0"/>
              <w:marBottom w:val="0"/>
              <w:divBdr>
                <w:top w:val="none" w:sz="0" w:space="0" w:color="auto"/>
                <w:left w:val="none" w:sz="0" w:space="0" w:color="auto"/>
                <w:bottom w:val="none" w:sz="0" w:space="0" w:color="auto"/>
                <w:right w:val="none" w:sz="0" w:space="0" w:color="auto"/>
              </w:divBdr>
              <w:divsChild>
                <w:div w:id="129540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45299">
      <w:bodyDiv w:val="1"/>
      <w:marLeft w:val="0"/>
      <w:marRight w:val="0"/>
      <w:marTop w:val="0"/>
      <w:marBottom w:val="0"/>
      <w:divBdr>
        <w:top w:val="none" w:sz="0" w:space="0" w:color="auto"/>
        <w:left w:val="none" w:sz="0" w:space="0" w:color="auto"/>
        <w:bottom w:val="none" w:sz="0" w:space="0" w:color="auto"/>
        <w:right w:val="none" w:sz="0" w:space="0" w:color="auto"/>
      </w:divBdr>
    </w:div>
    <w:div w:id="681248150">
      <w:bodyDiv w:val="1"/>
      <w:marLeft w:val="0"/>
      <w:marRight w:val="0"/>
      <w:marTop w:val="0"/>
      <w:marBottom w:val="0"/>
      <w:divBdr>
        <w:top w:val="none" w:sz="0" w:space="0" w:color="auto"/>
        <w:left w:val="none" w:sz="0" w:space="0" w:color="auto"/>
        <w:bottom w:val="none" w:sz="0" w:space="0" w:color="auto"/>
        <w:right w:val="none" w:sz="0" w:space="0" w:color="auto"/>
      </w:divBdr>
      <w:divsChild>
        <w:div w:id="831262819">
          <w:marLeft w:val="0"/>
          <w:marRight w:val="0"/>
          <w:marTop w:val="0"/>
          <w:marBottom w:val="0"/>
          <w:divBdr>
            <w:top w:val="none" w:sz="0" w:space="0" w:color="auto"/>
            <w:left w:val="none" w:sz="0" w:space="0" w:color="auto"/>
            <w:bottom w:val="none" w:sz="0" w:space="0" w:color="auto"/>
            <w:right w:val="none" w:sz="0" w:space="0" w:color="auto"/>
          </w:divBdr>
          <w:divsChild>
            <w:div w:id="1693607818">
              <w:marLeft w:val="0"/>
              <w:marRight w:val="0"/>
              <w:marTop w:val="0"/>
              <w:marBottom w:val="0"/>
              <w:divBdr>
                <w:top w:val="none" w:sz="0" w:space="0" w:color="auto"/>
                <w:left w:val="none" w:sz="0" w:space="0" w:color="auto"/>
                <w:bottom w:val="none" w:sz="0" w:space="0" w:color="auto"/>
                <w:right w:val="none" w:sz="0" w:space="0" w:color="auto"/>
              </w:divBdr>
              <w:divsChild>
                <w:div w:id="18063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6796">
      <w:bodyDiv w:val="1"/>
      <w:marLeft w:val="0"/>
      <w:marRight w:val="0"/>
      <w:marTop w:val="0"/>
      <w:marBottom w:val="0"/>
      <w:divBdr>
        <w:top w:val="none" w:sz="0" w:space="0" w:color="auto"/>
        <w:left w:val="none" w:sz="0" w:space="0" w:color="auto"/>
        <w:bottom w:val="none" w:sz="0" w:space="0" w:color="auto"/>
        <w:right w:val="none" w:sz="0" w:space="0" w:color="auto"/>
      </w:divBdr>
    </w:div>
    <w:div w:id="708992363">
      <w:bodyDiv w:val="1"/>
      <w:marLeft w:val="0"/>
      <w:marRight w:val="0"/>
      <w:marTop w:val="0"/>
      <w:marBottom w:val="0"/>
      <w:divBdr>
        <w:top w:val="none" w:sz="0" w:space="0" w:color="auto"/>
        <w:left w:val="none" w:sz="0" w:space="0" w:color="auto"/>
        <w:bottom w:val="none" w:sz="0" w:space="0" w:color="auto"/>
        <w:right w:val="none" w:sz="0" w:space="0" w:color="auto"/>
      </w:divBdr>
    </w:div>
    <w:div w:id="770466340">
      <w:bodyDiv w:val="1"/>
      <w:marLeft w:val="0"/>
      <w:marRight w:val="0"/>
      <w:marTop w:val="0"/>
      <w:marBottom w:val="0"/>
      <w:divBdr>
        <w:top w:val="none" w:sz="0" w:space="0" w:color="auto"/>
        <w:left w:val="none" w:sz="0" w:space="0" w:color="auto"/>
        <w:bottom w:val="none" w:sz="0" w:space="0" w:color="auto"/>
        <w:right w:val="none" w:sz="0" w:space="0" w:color="auto"/>
      </w:divBdr>
    </w:div>
    <w:div w:id="800609828">
      <w:bodyDiv w:val="1"/>
      <w:marLeft w:val="0"/>
      <w:marRight w:val="0"/>
      <w:marTop w:val="0"/>
      <w:marBottom w:val="0"/>
      <w:divBdr>
        <w:top w:val="none" w:sz="0" w:space="0" w:color="auto"/>
        <w:left w:val="none" w:sz="0" w:space="0" w:color="auto"/>
        <w:bottom w:val="none" w:sz="0" w:space="0" w:color="auto"/>
        <w:right w:val="none" w:sz="0" w:space="0" w:color="auto"/>
      </w:divBdr>
    </w:div>
    <w:div w:id="833683636">
      <w:bodyDiv w:val="1"/>
      <w:marLeft w:val="0"/>
      <w:marRight w:val="0"/>
      <w:marTop w:val="0"/>
      <w:marBottom w:val="0"/>
      <w:divBdr>
        <w:top w:val="none" w:sz="0" w:space="0" w:color="auto"/>
        <w:left w:val="none" w:sz="0" w:space="0" w:color="auto"/>
        <w:bottom w:val="none" w:sz="0" w:space="0" w:color="auto"/>
        <w:right w:val="none" w:sz="0" w:space="0" w:color="auto"/>
      </w:divBdr>
    </w:div>
    <w:div w:id="835878561">
      <w:bodyDiv w:val="1"/>
      <w:marLeft w:val="0"/>
      <w:marRight w:val="0"/>
      <w:marTop w:val="0"/>
      <w:marBottom w:val="0"/>
      <w:divBdr>
        <w:top w:val="none" w:sz="0" w:space="0" w:color="auto"/>
        <w:left w:val="none" w:sz="0" w:space="0" w:color="auto"/>
        <w:bottom w:val="none" w:sz="0" w:space="0" w:color="auto"/>
        <w:right w:val="none" w:sz="0" w:space="0" w:color="auto"/>
      </w:divBdr>
    </w:div>
    <w:div w:id="847409369">
      <w:bodyDiv w:val="1"/>
      <w:marLeft w:val="0"/>
      <w:marRight w:val="0"/>
      <w:marTop w:val="0"/>
      <w:marBottom w:val="0"/>
      <w:divBdr>
        <w:top w:val="none" w:sz="0" w:space="0" w:color="auto"/>
        <w:left w:val="none" w:sz="0" w:space="0" w:color="auto"/>
        <w:bottom w:val="none" w:sz="0" w:space="0" w:color="auto"/>
        <w:right w:val="none" w:sz="0" w:space="0" w:color="auto"/>
      </w:divBdr>
    </w:div>
    <w:div w:id="872184872">
      <w:bodyDiv w:val="1"/>
      <w:marLeft w:val="0"/>
      <w:marRight w:val="0"/>
      <w:marTop w:val="0"/>
      <w:marBottom w:val="0"/>
      <w:divBdr>
        <w:top w:val="none" w:sz="0" w:space="0" w:color="auto"/>
        <w:left w:val="none" w:sz="0" w:space="0" w:color="auto"/>
        <w:bottom w:val="none" w:sz="0" w:space="0" w:color="auto"/>
        <w:right w:val="none" w:sz="0" w:space="0" w:color="auto"/>
      </w:divBdr>
    </w:div>
    <w:div w:id="917247093">
      <w:bodyDiv w:val="1"/>
      <w:marLeft w:val="0"/>
      <w:marRight w:val="0"/>
      <w:marTop w:val="0"/>
      <w:marBottom w:val="0"/>
      <w:divBdr>
        <w:top w:val="none" w:sz="0" w:space="0" w:color="auto"/>
        <w:left w:val="none" w:sz="0" w:space="0" w:color="auto"/>
        <w:bottom w:val="none" w:sz="0" w:space="0" w:color="auto"/>
        <w:right w:val="none" w:sz="0" w:space="0" w:color="auto"/>
      </w:divBdr>
    </w:div>
    <w:div w:id="920485843">
      <w:bodyDiv w:val="1"/>
      <w:marLeft w:val="0"/>
      <w:marRight w:val="0"/>
      <w:marTop w:val="0"/>
      <w:marBottom w:val="0"/>
      <w:divBdr>
        <w:top w:val="none" w:sz="0" w:space="0" w:color="auto"/>
        <w:left w:val="none" w:sz="0" w:space="0" w:color="auto"/>
        <w:bottom w:val="none" w:sz="0" w:space="0" w:color="auto"/>
        <w:right w:val="none" w:sz="0" w:space="0" w:color="auto"/>
      </w:divBdr>
      <w:divsChild>
        <w:div w:id="734159617">
          <w:marLeft w:val="0"/>
          <w:marRight w:val="0"/>
          <w:marTop w:val="100"/>
          <w:marBottom w:val="100"/>
          <w:divBdr>
            <w:top w:val="none" w:sz="0" w:space="0" w:color="auto"/>
            <w:left w:val="none" w:sz="0" w:space="0" w:color="auto"/>
            <w:bottom w:val="none" w:sz="0" w:space="0" w:color="auto"/>
            <w:right w:val="none" w:sz="0" w:space="0" w:color="auto"/>
          </w:divBdr>
          <w:divsChild>
            <w:div w:id="13759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7373">
      <w:bodyDiv w:val="1"/>
      <w:marLeft w:val="0"/>
      <w:marRight w:val="0"/>
      <w:marTop w:val="0"/>
      <w:marBottom w:val="0"/>
      <w:divBdr>
        <w:top w:val="none" w:sz="0" w:space="0" w:color="auto"/>
        <w:left w:val="none" w:sz="0" w:space="0" w:color="auto"/>
        <w:bottom w:val="none" w:sz="0" w:space="0" w:color="auto"/>
        <w:right w:val="none" w:sz="0" w:space="0" w:color="auto"/>
      </w:divBdr>
    </w:div>
    <w:div w:id="943923476">
      <w:bodyDiv w:val="1"/>
      <w:marLeft w:val="0"/>
      <w:marRight w:val="0"/>
      <w:marTop w:val="0"/>
      <w:marBottom w:val="0"/>
      <w:divBdr>
        <w:top w:val="none" w:sz="0" w:space="0" w:color="auto"/>
        <w:left w:val="none" w:sz="0" w:space="0" w:color="auto"/>
        <w:bottom w:val="none" w:sz="0" w:space="0" w:color="auto"/>
        <w:right w:val="none" w:sz="0" w:space="0" w:color="auto"/>
      </w:divBdr>
      <w:divsChild>
        <w:div w:id="668023583">
          <w:marLeft w:val="0"/>
          <w:marRight w:val="0"/>
          <w:marTop w:val="0"/>
          <w:marBottom w:val="0"/>
          <w:divBdr>
            <w:top w:val="none" w:sz="0" w:space="0" w:color="auto"/>
            <w:left w:val="none" w:sz="0" w:space="0" w:color="auto"/>
            <w:bottom w:val="none" w:sz="0" w:space="0" w:color="auto"/>
            <w:right w:val="none" w:sz="0" w:space="0" w:color="auto"/>
          </w:divBdr>
          <w:divsChild>
            <w:div w:id="1252466728">
              <w:marLeft w:val="0"/>
              <w:marRight w:val="0"/>
              <w:marTop w:val="0"/>
              <w:marBottom w:val="0"/>
              <w:divBdr>
                <w:top w:val="none" w:sz="0" w:space="0" w:color="auto"/>
                <w:left w:val="none" w:sz="0" w:space="0" w:color="auto"/>
                <w:bottom w:val="none" w:sz="0" w:space="0" w:color="auto"/>
                <w:right w:val="none" w:sz="0" w:space="0" w:color="auto"/>
              </w:divBdr>
              <w:divsChild>
                <w:div w:id="1152060802">
                  <w:marLeft w:val="0"/>
                  <w:marRight w:val="0"/>
                  <w:marTop w:val="0"/>
                  <w:marBottom w:val="0"/>
                  <w:divBdr>
                    <w:top w:val="none" w:sz="0" w:space="0" w:color="auto"/>
                    <w:left w:val="none" w:sz="0" w:space="0" w:color="auto"/>
                    <w:bottom w:val="none" w:sz="0" w:space="0" w:color="auto"/>
                    <w:right w:val="none" w:sz="0" w:space="0" w:color="auto"/>
                  </w:divBdr>
                  <w:divsChild>
                    <w:div w:id="130588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349901">
      <w:bodyDiv w:val="1"/>
      <w:marLeft w:val="0"/>
      <w:marRight w:val="0"/>
      <w:marTop w:val="0"/>
      <w:marBottom w:val="0"/>
      <w:divBdr>
        <w:top w:val="none" w:sz="0" w:space="0" w:color="auto"/>
        <w:left w:val="none" w:sz="0" w:space="0" w:color="auto"/>
        <w:bottom w:val="none" w:sz="0" w:space="0" w:color="auto"/>
        <w:right w:val="none" w:sz="0" w:space="0" w:color="auto"/>
      </w:divBdr>
    </w:div>
    <w:div w:id="975987857">
      <w:bodyDiv w:val="1"/>
      <w:marLeft w:val="0"/>
      <w:marRight w:val="0"/>
      <w:marTop w:val="0"/>
      <w:marBottom w:val="0"/>
      <w:divBdr>
        <w:top w:val="none" w:sz="0" w:space="0" w:color="auto"/>
        <w:left w:val="none" w:sz="0" w:space="0" w:color="auto"/>
        <w:bottom w:val="none" w:sz="0" w:space="0" w:color="auto"/>
        <w:right w:val="none" w:sz="0" w:space="0" w:color="auto"/>
      </w:divBdr>
      <w:divsChild>
        <w:div w:id="1459375651">
          <w:marLeft w:val="0"/>
          <w:marRight w:val="0"/>
          <w:marTop w:val="0"/>
          <w:marBottom w:val="0"/>
          <w:divBdr>
            <w:top w:val="none" w:sz="0" w:space="0" w:color="auto"/>
            <w:left w:val="none" w:sz="0" w:space="0" w:color="auto"/>
            <w:bottom w:val="none" w:sz="0" w:space="0" w:color="auto"/>
            <w:right w:val="none" w:sz="0" w:space="0" w:color="auto"/>
          </w:divBdr>
          <w:divsChild>
            <w:div w:id="1551117124">
              <w:marLeft w:val="0"/>
              <w:marRight w:val="0"/>
              <w:marTop w:val="0"/>
              <w:marBottom w:val="0"/>
              <w:divBdr>
                <w:top w:val="none" w:sz="0" w:space="0" w:color="auto"/>
                <w:left w:val="none" w:sz="0" w:space="0" w:color="auto"/>
                <w:bottom w:val="none" w:sz="0" w:space="0" w:color="auto"/>
                <w:right w:val="none" w:sz="0" w:space="0" w:color="auto"/>
              </w:divBdr>
              <w:divsChild>
                <w:div w:id="12577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83686">
      <w:bodyDiv w:val="1"/>
      <w:marLeft w:val="0"/>
      <w:marRight w:val="0"/>
      <w:marTop w:val="0"/>
      <w:marBottom w:val="0"/>
      <w:divBdr>
        <w:top w:val="none" w:sz="0" w:space="0" w:color="auto"/>
        <w:left w:val="none" w:sz="0" w:space="0" w:color="auto"/>
        <w:bottom w:val="none" w:sz="0" w:space="0" w:color="auto"/>
        <w:right w:val="none" w:sz="0" w:space="0" w:color="auto"/>
      </w:divBdr>
    </w:div>
    <w:div w:id="1010449094">
      <w:bodyDiv w:val="1"/>
      <w:marLeft w:val="0"/>
      <w:marRight w:val="0"/>
      <w:marTop w:val="0"/>
      <w:marBottom w:val="0"/>
      <w:divBdr>
        <w:top w:val="none" w:sz="0" w:space="0" w:color="auto"/>
        <w:left w:val="none" w:sz="0" w:space="0" w:color="auto"/>
        <w:bottom w:val="none" w:sz="0" w:space="0" w:color="auto"/>
        <w:right w:val="none" w:sz="0" w:space="0" w:color="auto"/>
      </w:divBdr>
    </w:div>
    <w:div w:id="1017735993">
      <w:bodyDiv w:val="1"/>
      <w:marLeft w:val="0"/>
      <w:marRight w:val="0"/>
      <w:marTop w:val="0"/>
      <w:marBottom w:val="0"/>
      <w:divBdr>
        <w:top w:val="none" w:sz="0" w:space="0" w:color="auto"/>
        <w:left w:val="none" w:sz="0" w:space="0" w:color="auto"/>
        <w:bottom w:val="none" w:sz="0" w:space="0" w:color="auto"/>
        <w:right w:val="none" w:sz="0" w:space="0" w:color="auto"/>
      </w:divBdr>
    </w:div>
    <w:div w:id="1054545752">
      <w:bodyDiv w:val="1"/>
      <w:marLeft w:val="0"/>
      <w:marRight w:val="0"/>
      <w:marTop w:val="0"/>
      <w:marBottom w:val="0"/>
      <w:divBdr>
        <w:top w:val="none" w:sz="0" w:space="0" w:color="auto"/>
        <w:left w:val="none" w:sz="0" w:space="0" w:color="auto"/>
        <w:bottom w:val="none" w:sz="0" w:space="0" w:color="auto"/>
        <w:right w:val="none" w:sz="0" w:space="0" w:color="auto"/>
      </w:divBdr>
    </w:div>
    <w:div w:id="1059788376">
      <w:bodyDiv w:val="1"/>
      <w:marLeft w:val="0"/>
      <w:marRight w:val="0"/>
      <w:marTop w:val="0"/>
      <w:marBottom w:val="0"/>
      <w:divBdr>
        <w:top w:val="none" w:sz="0" w:space="0" w:color="auto"/>
        <w:left w:val="none" w:sz="0" w:space="0" w:color="auto"/>
        <w:bottom w:val="none" w:sz="0" w:space="0" w:color="auto"/>
        <w:right w:val="none" w:sz="0" w:space="0" w:color="auto"/>
      </w:divBdr>
    </w:div>
    <w:div w:id="1132989706">
      <w:bodyDiv w:val="1"/>
      <w:marLeft w:val="0"/>
      <w:marRight w:val="0"/>
      <w:marTop w:val="0"/>
      <w:marBottom w:val="0"/>
      <w:divBdr>
        <w:top w:val="none" w:sz="0" w:space="0" w:color="auto"/>
        <w:left w:val="none" w:sz="0" w:space="0" w:color="auto"/>
        <w:bottom w:val="none" w:sz="0" w:space="0" w:color="auto"/>
        <w:right w:val="none" w:sz="0" w:space="0" w:color="auto"/>
      </w:divBdr>
    </w:div>
    <w:div w:id="1178929927">
      <w:bodyDiv w:val="1"/>
      <w:marLeft w:val="0"/>
      <w:marRight w:val="0"/>
      <w:marTop w:val="0"/>
      <w:marBottom w:val="0"/>
      <w:divBdr>
        <w:top w:val="none" w:sz="0" w:space="0" w:color="auto"/>
        <w:left w:val="none" w:sz="0" w:space="0" w:color="auto"/>
        <w:bottom w:val="none" w:sz="0" w:space="0" w:color="auto"/>
        <w:right w:val="none" w:sz="0" w:space="0" w:color="auto"/>
      </w:divBdr>
    </w:div>
    <w:div w:id="1181700055">
      <w:bodyDiv w:val="1"/>
      <w:marLeft w:val="0"/>
      <w:marRight w:val="0"/>
      <w:marTop w:val="0"/>
      <w:marBottom w:val="0"/>
      <w:divBdr>
        <w:top w:val="none" w:sz="0" w:space="0" w:color="auto"/>
        <w:left w:val="none" w:sz="0" w:space="0" w:color="auto"/>
        <w:bottom w:val="none" w:sz="0" w:space="0" w:color="auto"/>
        <w:right w:val="none" w:sz="0" w:space="0" w:color="auto"/>
      </w:divBdr>
      <w:divsChild>
        <w:div w:id="1196962274">
          <w:marLeft w:val="0"/>
          <w:marRight w:val="0"/>
          <w:marTop w:val="0"/>
          <w:marBottom w:val="0"/>
          <w:divBdr>
            <w:top w:val="none" w:sz="0" w:space="0" w:color="auto"/>
            <w:left w:val="none" w:sz="0" w:space="0" w:color="auto"/>
            <w:bottom w:val="none" w:sz="0" w:space="0" w:color="auto"/>
            <w:right w:val="none" w:sz="0" w:space="0" w:color="auto"/>
          </w:divBdr>
          <w:divsChild>
            <w:div w:id="193421541">
              <w:marLeft w:val="0"/>
              <w:marRight w:val="0"/>
              <w:marTop w:val="0"/>
              <w:marBottom w:val="0"/>
              <w:divBdr>
                <w:top w:val="none" w:sz="0" w:space="0" w:color="auto"/>
                <w:left w:val="none" w:sz="0" w:space="0" w:color="auto"/>
                <w:bottom w:val="none" w:sz="0" w:space="0" w:color="auto"/>
                <w:right w:val="none" w:sz="0" w:space="0" w:color="auto"/>
              </w:divBdr>
              <w:divsChild>
                <w:div w:id="197540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09638">
      <w:bodyDiv w:val="1"/>
      <w:marLeft w:val="0"/>
      <w:marRight w:val="0"/>
      <w:marTop w:val="0"/>
      <w:marBottom w:val="0"/>
      <w:divBdr>
        <w:top w:val="none" w:sz="0" w:space="0" w:color="auto"/>
        <w:left w:val="none" w:sz="0" w:space="0" w:color="auto"/>
        <w:bottom w:val="none" w:sz="0" w:space="0" w:color="auto"/>
        <w:right w:val="none" w:sz="0" w:space="0" w:color="auto"/>
      </w:divBdr>
    </w:div>
    <w:div w:id="1212813829">
      <w:bodyDiv w:val="1"/>
      <w:marLeft w:val="0"/>
      <w:marRight w:val="0"/>
      <w:marTop w:val="0"/>
      <w:marBottom w:val="0"/>
      <w:divBdr>
        <w:top w:val="none" w:sz="0" w:space="0" w:color="auto"/>
        <w:left w:val="none" w:sz="0" w:space="0" w:color="auto"/>
        <w:bottom w:val="none" w:sz="0" w:space="0" w:color="auto"/>
        <w:right w:val="none" w:sz="0" w:space="0" w:color="auto"/>
      </w:divBdr>
    </w:div>
    <w:div w:id="1257130982">
      <w:bodyDiv w:val="1"/>
      <w:marLeft w:val="0"/>
      <w:marRight w:val="0"/>
      <w:marTop w:val="0"/>
      <w:marBottom w:val="0"/>
      <w:divBdr>
        <w:top w:val="none" w:sz="0" w:space="0" w:color="auto"/>
        <w:left w:val="none" w:sz="0" w:space="0" w:color="auto"/>
        <w:bottom w:val="none" w:sz="0" w:space="0" w:color="auto"/>
        <w:right w:val="none" w:sz="0" w:space="0" w:color="auto"/>
      </w:divBdr>
    </w:div>
    <w:div w:id="1276255676">
      <w:bodyDiv w:val="1"/>
      <w:marLeft w:val="0"/>
      <w:marRight w:val="0"/>
      <w:marTop w:val="0"/>
      <w:marBottom w:val="0"/>
      <w:divBdr>
        <w:top w:val="none" w:sz="0" w:space="0" w:color="auto"/>
        <w:left w:val="none" w:sz="0" w:space="0" w:color="auto"/>
        <w:bottom w:val="none" w:sz="0" w:space="0" w:color="auto"/>
        <w:right w:val="none" w:sz="0" w:space="0" w:color="auto"/>
      </w:divBdr>
      <w:divsChild>
        <w:div w:id="234829052">
          <w:marLeft w:val="0"/>
          <w:marRight w:val="0"/>
          <w:marTop w:val="0"/>
          <w:marBottom w:val="0"/>
          <w:divBdr>
            <w:top w:val="none" w:sz="0" w:space="0" w:color="auto"/>
            <w:left w:val="none" w:sz="0" w:space="0" w:color="auto"/>
            <w:bottom w:val="none" w:sz="0" w:space="0" w:color="auto"/>
            <w:right w:val="none" w:sz="0" w:space="0" w:color="auto"/>
          </w:divBdr>
          <w:divsChild>
            <w:div w:id="148861413">
              <w:marLeft w:val="0"/>
              <w:marRight w:val="0"/>
              <w:marTop w:val="0"/>
              <w:marBottom w:val="0"/>
              <w:divBdr>
                <w:top w:val="none" w:sz="0" w:space="0" w:color="auto"/>
                <w:left w:val="none" w:sz="0" w:space="0" w:color="auto"/>
                <w:bottom w:val="none" w:sz="0" w:space="0" w:color="auto"/>
                <w:right w:val="none" w:sz="0" w:space="0" w:color="auto"/>
              </w:divBdr>
              <w:divsChild>
                <w:div w:id="3814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51862">
      <w:bodyDiv w:val="1"/>
      <w:marLeft w:val="0"/>
      <w:marRight w:val="0"/>
      <w:marTop w:val="0"/>
      <w:marBottom w:val="0"/>
      <w:divBdr>
        <w:top w:val="none" w:sz="0" w:space="0" w:color="auto"/>
        <w:left w:val="none" w:sz="0" w:space="0" w:color="auto"/>
        <w:bottom w:val="none" w:sz="0" w:space="0" w:color="auto"/>
        <w:right w:val="none" w:sz="0" w:space="0" w:color="auto"/>
      </w:divBdr>
    </w:div>
    <w:div w:id="1326712573">
      <w:bodyDiv w:val="1"/>
      <w:marLeft w:val="0"/>
      <w:marRight w:val="0"/>
      <w:marTop w:val="0"/>
      <w:marBottom w:val="0"/>
      <w:divBdr>
        <w:top w:val="none" w:sz="0" w:space="0" w:color="auto"/>
        <w:left w:val="none" w:sz="0" w:space="0" w:color="auto"/>
        <w:bottom w:val="none" w:sz="0" w:space="0" w:color="auto"/>
        <w:right w:val="none" w:sz="0" w:space="0" w:color="auto"/>
      </w:divBdr>
      <w:divsChild>
        <w:div w:id="756483108">
          <w:marLeft w:val="0"/>
          <w:marRight w:val="0"/>
          <w:marTop w:val="0"/>
          <w:marBottom w:val="0"/>
          <w:divBdr>
            <w:top w:val="none" w:sz="0" w:space="0" w:color="auto"/>
            <w:left w:val="none" w:sz="0" w:space="0" w:color="auto"/>
            <w:bottom w:val="none" w:sz="0" w:space="0" w:color="auto"/>
            <w:right w:val="none" w:sz="0" w:space="0" w:color="auto"/>
          </w:divBdr>
        </w:div>
      </w:divsChild>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382511495">
      <w:bodyDiv w:val="1"/>
      <w:marLeft w:val="0"/>
      <w:marRight w:val="0"/>
      <w:marTop w:val="0"/>
      <w:marBottom w:val="0"/>
      <w:divBdr>
        <w:top w:val="none" w:sz="0" w:space="0" w:color="auto"/>
        <w:left w:val="none" w:sz="0" w:space="0" w:color="auto"/>
        <w:bottom w:val="none" w:sz="0" w:space="0" w:color="auto"/>
        <w:right w:val="none" w:sz="0" w:space="0" w:color="auto"/>
      </w:divBdr>
    </w:div>
    <w:div w:id="1394810234">
      <w:bodyDiv w:val="1"/>
      <w:marLeft w:val="0"/>
      <w:marRight w:val="0"/>
      <w:marTop w:val="0"/>
      <w:marBottom w:val="0"/>
      <w:divBdr>
        <w:top w:val="none" w:sz="0" w:space="0" w:color="auto"/>
        <w:left w:val="none" w:sz="0" w:space="0" w:color="auto"/>
        <w:bottom w:val="none" w:sz="0" w:space="0" w:color="auto"/>
        <w:right w:val="none" w:sz="0" w:space="0" w:color="auto"/>
      </w:divBdr>
    </w:div>
    <w:div w:id="1414353161">
      <w:bodyDiv w:val="1"/>
      <w:marLeft w:val="0"/>
      <w:marRight w:val="0"/>
      <w:marTop w:val="0"/>
      <w:marBottom w:val="0"/>
      <w:divBdr>
        <w:top w:val="none" w:sz="0" w:space="0" w:color="auto"/>
        <w:left w:val="none" w:sz="0" w:space="0" w:color="auto"/>
        <w:bottom w:val="none" w:sz="0" w:space="0" w:color="auto"/>
        <w:right w:val="none" w:sz="0" w:space="0" w:color="auto"/>
      </w:divBdr>
    </w:div>
    <w:div w:id="1424377705">
      <w:bodyDiv w:val="1"/>
      <w:marLeft w:val="0"/>
      <w:marRight w:val="0"/>
      <w:marTop w:val="0"/>
      <w:marBottom w:val="0"/>
      <w:divBdr>
        <w:top w:val="none" w:sz="0" w:space="0" w:color="auto"/>
        <w:left w:val="none" w:sz="0" w:space="0" w:color="auto"/>
        <w:bottom w:val="none" w:sz="0" w:space="0" w:color="auto"/>
        <w:right w:val="none" w:sz="0" w:space="0" w:color="auto"/>
      </w:divBdr>
    </w:div>
    <w:div w:id="1426339733">
      <w:bodyDiv w:val="1"/>
      <w:marLeft w:val="0"/>
      <w:marRight w:val="0"/>
      <w:marTop w:val="0"/>
      <w:marBottom w:val="0"/>
      <w:divBdr>
        <w:top w:val="none" w:sz="0" w:space="0" w:color="auto"/>
        <w:left w:val="none" w:sz="0" w:space="0" w:color="auto"/>
        <w:bottom w:val="none" w:sz="0" w:space="0" w:color="auto"/>
        <w:right w:val="none" w:sz="0" w:space="0" w:color="auto"/>
      </w:divBdr>
    </w:div>
    <w:div w:id="1428647578">
      <w:bodyDiv w:val="1"/>
      <w:marLeft w:val="0"/>
      <w:marRight w:val="0"/>
      <w:marTop w:val="0"/>
      <w:marBottom w:val="0"/>
      <w:divBdr>
        <w:top w:val="none" w:sz="0" w:space="0" w:color="auto"/>
        <w:left w:val="none" w:sz="0" w:space="0" w:color="auto"/>
        <w:bottom w:val="none" w:sz="0" w:space="0" w:color="auto"/>
        <w:right w:val="none" w:sz="0" w:space="0" w:color="auto"/>
      </w:divBdr>
      <w:divsChild>
        <w:div w:id="482895364">
          <w:marLeft w:val="0"/>
          <w:marRight w:val="0"/>
          <w:marTop w:val="0"/>
          <w:marBottom w:val="0"/>
          <w:divBdr>
            <w:top w:val="none" w:sz="0" w:space="0" w:color="auto"/>
            <w:left w:val="none" w:sz="0" w:space="0" w:color="auto"/>
            <w:bottom w:val="none" w:sz="0" w:space="0" w:color="auto"/>
            <w:right w:val="none" w:sz="0" w:space="0" w:color="auto"/>
          </w:divBdr>
          <w:divsChild>
            <w:div w:id="206065914">
              <w:marLeft w:val="0"/>
              <w:marRight w:val="0"/>
              <w:marTop w:val="0"/>
              <w:marBottom w:val="0"/>
              <w:divBdr>
                <w:top w:val="none" w:sz="0" w:space="0" w:color="auto"/>
                <w:left w:val="none" w:sz="0" w:space="0" w:color="auto"/>
                <w:bottom w:val="none" w:sz="0" w:space="0" w:color="auto"/>
                <w:right w:val="none" w:sz="0" w:space="0" w:color="auto"/>
              </w:divBdr>
              <w:divsChild>
                <w:div w:id="14572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901671">
      <w:bodyDiv w:val="1"/>
      <w:marLeft w:val="0"/>
      <w:marRight w:val="0"/>
      <w:marTop w:val="0"/>
      <w:marBottom w:val="0"/>
      <w:divBdr>
        <w:top w:val="none" w:sz="0" w:space="0" w:color="auto"/>
        <w:left w:val="none" w:sz="0" w:space="0" w:color="auto"/>
        <w:bottom w:val="none" w:sz="0" w:space="0" w:color="auto"/>
        <w:right w:val="none" w:sz="0" w:space="0" w:color="auto"/>
      </w:divBdr>
    </w:div>
    <w:div w:id="1477911274">
      <w:bodyDiv w:val="1"/>
      <w:marLeft w:val="0"/>
      <w:marRight w:val="0"/>
      <w:marTop w:val="0"/>
      <w:marBottom w:val="0"/>
      <w:divBdr>
        <w:top w:val="none" w:sz="0" w:space="0" w:color="auto"/>
        <w:left w:val="none" w:sz="0" w:space="0" w:color="auto"/>
        <w:bottom w:val="none" w:sz="0" w:space="0" w:color="auto"/>
        <w:right w:val="none" w:sz="0" w:space="0" w:color="auto"/>
      </w:divBdr>
    </w:div>
    <w:div w:id="1508666955">
      <w:bodyDiv w:val="1"/>
      <w:marLeft w:val="0"/>
      <w:marRight w:val="0"/>
      <w:marTop w:val="0"/>
      <w:marBottom w:val="0"/>
      <w:divBdr>
        <w:top w:val="none" w:sz="0" w:space="0" w:color="auto"/>
        <w:left w:val="none" w:sz="0" w:space="0" w:color="auto"/>
        <w:bottom w:val="none" w:sz="0" w:space="0" w:color="auto"/>
        <w:right w:val="none" w:sz="0" w:space="0" w:color="auto"/>
      </w:divBdr>
    </w:div>
    <w:div w:id="1533372661">
      <w:bodyDiv w:val="1"/>
      <w:marLeft w:val="0"/>
      <w:marRight w:val="0"/>
      <w:marTop w:val="0"/>
      <w:marBottom w:val="0"/>
      <w:divBdr>
        <w:top w:val="none" w:sz="0" w:space="0" w:color="auto"/>
        <w:left w:val="none" w:sz="0" w:space="0" w:color="auto"/>
        <w:bottom w:val="none" w:sz="0" w:space="0" w:color="auto"/>
        <w:right w:val="none" w:sz="0" w:space="0" w:color="auto"/>
      </w:divBdr>
    </w:div>
    <w:div w:id="1551577811">
      <w:bodyDiv w:val="1"/>
      <w:marLeft w:val="0"/>
      <w:marRight w:val="0"/>
      <w:marTop w:val="0"/>
      <w:marBottom w:val="0"/>
      <w:divBdr>
        <w:top w:val="none" w:sz="0" w:space="0" w:color="auto"/>
        <w:left w:val="none" w:sz="0" w:space="0" w:color="auto"/>
        <w:bottom w:val="none" w:sz="0" w:space="0" w:color="auto"/>
        <w:right w:val="none" w:sz="0" w:space="0" w:color="auto"/>
      </w:divBdr>
    </w:div>
    <w:div w:id="1571841124">
      <w:bodyDiv w:val="1"/>
      <w:marLeft w:val="0"/>
      <w:marRight w:val="0"/>
      <w:marTop w:val="0"/>
      <w:marBottom w:val="0"/>
      <w:divBdr>
        <w:top w:val="none" w:sz="0" w:space="0" w:color="auto"/>
        <w:left w:val="none" w:sz="0" w:space="0" w:color="auto"/>
        <w:bottom w:val="none" w:sz="0" w:space="0" w:color="auto"/>
        <w:right w:val="none" w:sz="0" w:space="0" w:color="auto"/>
      </w:divBdr>
      <w:divsChild>
        <w:div w:id="1141850476">
          <w:marLeft w:val="0"/>
          <w:marRight w:val="0"/>
          <w:marTop w:val="0"/>
          <w:marBottom w:val="0"/>
          <w:divBdr>
            <w:top w:val="none" w:sz="0" w:space="0" w:color="auto"/>
            <w:left w:val="none" w:sz="0" w:space="0" w:color="auto"/>
            <w:bottom w:val="none" w:sz="0" w:space="0" w:color="auto"/>
            <w:right w:val="none" w:sz="0" w:space="0" w:color="auto"/>
          </w:divBdr>
          <w:divsChild>
            <w:div w:id="1670866499">
              <w:marLeft w:val="0"/>
              <w:marRight w:val="0"/>
              <w:marTop w:val="0"/>
              <w:marBottom w:val="0"/>
              <w:divBdr>
                <w:top w:val="none" w:sz="0" w:space="0" w:color="auto"/>
                <w:left w:val="none" w:sz="0" w:space="0" w:color="auto"/>
                <w:bottom w:val="none" w:sz="0" w:space="0" w:color="auto"/>
                <w:right w:val="none" w:sz="0" w:space="0" w:color="auto"/>
              </w:divBdr>
              <w:divsChild>
                <w:div w:id="2085099774">
                  <w:marLeft w:val="0"/>
                  <w:marRight w:val="0"/>
                  <w:marTop w:val="0"/>
                  <w:marBottom w:val="0"/>
                  <w:divBdr>
                    <w:top w:val="none" w:sz="0" w:space="0" w:color="auto"/>
                    <w:left w:val="none" w:sz="0" w:space="0" w:color="auto"/>
                    <w:bottom w:val="none" w:sz="0" w:space="0" w:color="auto"/>
                    <w:right w:val="none" w:sz="0" w:space="0" w:color="auto"/>
                  </w:divBdr>
                  <w:divsChild>
                    <w:div w:id="59902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85951">
      <w:bodyDiv w:val="1"/>
      <w:marLeft w:val="0"/>
      <w:marRight w:val="0"/>
      <w:marTop w:val="0"/>
      <w:marBottom w:val="0"/>
      <w:divBdr>
        <w:top w:val="none" w:sz="0" w:space="0" w:color="auto"/>
        <w:left w:val="none" w:sz="0" w:space="0" w:color="auto"/>
        <w:bottom w:val="none" w:sz="0" w:space="0" w:color="auto"/>
        <w:right w:val="none" w:sz="0" w:space="0" w:color="auto"/>
      </w:divBdr>
      <w:divsChild>
        <w:div w:id="878934524">
          <w:marLeft w:val="0"/>
          <w:marRight w:val="0"/>
          <w:marTop w:val="0"/>
          <w:marBottom w:val="0"/>
          <w:divBdr>
            <w:top w:val="none" w:sz="0" w:space="0" w:color="auto"/>
            <w:left w:val="none" w:sz="0" w:space="0" w:color="auto"/>
            <w:bottom w:val="none" w:sz="0" w:space="0" w:color="auto"/>
            <w:right w:val="none" w:sz="0" w:space="0" w:color="auto"/>
          </w:divBdr>
          <w:divsChild>
            <w:div w:id="1782651617">
              <w:marLeft w:val="0"/>
              <w:marRight w:val="0"/>
              <w:marTop w:val="0"/>
              <w:marBottom w:val="0"/>
              <w:divBdr>
                <w:top w:val="none" w:sz="0" w:space="0" w:color="auto"/>
                <w:left w:val="none" w:sz="0" w:space="0" w:color="auto"/>
                <w:bottom w:val="none" w:sz="0" w:space="0" w:color="auto"/>
                <w:right w:val="none" w:sz="0" w:space="0" w:color="auto"/>
              </w:divBdr>
              <w:divsChild>
                <w:div w:id="5639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11351">
      <w:bodyDiv w:val="1"/>
      <w:marLeft w:val="0"/>
      <w:marRight w:val="0"/>
      <w:marTop w:val="0"/>
      <w:marBottom w:val="0"/>
      <w:divBdr>
        <w:top w:val="none" w:sz="0" w:space="0" w:color="auto"/>
        <w:left w:val="none" w:sz="0" w:space="0" w:color="auto"/>
        <w:bottom w:val="none" w:sz="0" w:space="0" w:color="auto"/>
        <w:right w:val="none" w:sz="0" w:space="0" w:color="auto"/>
      </w:divBdr>
    </w:div>
    <w:div w:id="1622303147">
      <w:bodyDiv w:val="1"/>
      <w:marLeft w:val="0"/>
      <w:marRight w:val="0"/>
      <w:marTop w:val="0"/>
      <w:marBottom w:val="0"/>
      <w:divBdr>
        <w:top w:val="none" w:sz="0" w:space="0" w:color="auto"/>
        <w:left w:val="none" w:sz="0" w:space="0" w:color="auto"/>
        <w:bottom w:val="none" w:sz="0" w:space="0" w:color="auto"/>
        <w:right w:val="none" w:sz="0" w:space="0" w:color="auto"/>
      </w:divBdr>
    </w:div>
    <w:div w:id="1631087695">
      <w:bodyDiv w:val="1"/>
      <w:marLeft w:val="0"/>
      <w:marRight w:val="0"/>
      <w:marTop w:val="0"/>
      <w:marBottom w:val="0"/>
      <w:divBdr>
        <w:top w:val="none" w:sz="0" w:space="0" w:color="auto"/>
        <w:left w:val="none" w:sz="0" w:space="0" w:color="auto"/>
        <w:bottom w:val="none" w:sz="0" w:space="0" w:color="auto"/>
        <w:right w:val="none" w:sz="0" w:space="0" w:color="auto"/>
      </w:divBdr>
    </w:div>
    <w:div w:id="1648901400">
      <w:bodyDiv w:val="1"/>
      <w:marLeft w:val="0"/>
      <w:marRight w:val="0"/>
      <w:marTop w:val="0"/>
      <w:marBottom w:val="0"/>
      <w:divBdr>
        <w:top w:val="none" w:sz="0" w:space="0" w:color="auto"/>
        <w:left w:val="none" w:sz="0" w:space="0" w:color="auto"/>
        <w:bottom w:val="none" w:sz="0" w:space="0" w:color="auto"/>
        <w:right w:val="none" w:sz="0" w:space="0" w:color="auto"/>
      </w:divBdr>
    </w:div>
    <w:div w:id="1679841509">
      <w:bodyDiv w:val="1"/>
      <w:marLeft w:val="0"/>
      <w:marRight w:val="0"/>
      <w:marTop w:val="0"/>
      <w:marBottom w:val="0"/>
      <w:divBdr>
        <w:top w:val="none" w:sz="0" w:space="0" w:color="auto"/>
        <w:left w:val="none" w:sz="0" w:space="0" w:color="auto"/>
        <w:bottom w:val="none" w:sz="0" w:space="0" w:color="auto"/>
        <w:right w:val="none" w:sz="0" w:space="0" w:color="auto"/>
      </w:divBdr>
    </w:div>
    <w:div w:id="1720275766">
      <w:bodyDiv w:val="1"/>
      <w:marLeft w:val="0"/>
      <w:marRight w:val="0"/>
      <w:marTop w:val="0"/>
      <w:marBottom w:val="0"/>
      <w:divBdr>
        <w:top w:val="none" w:sz="0" w:space="0" w:color="auto"/>
        <w:left w:val="none" w:sz="0" w:space="0" w:color="auto"/>
        <w:bottom w:val="none" w:sz="0" w:space="0" w:color="auto"/>
        <w:right w:val="none" w:sz="0" w:space="0" w:color="auto"/>
      </w:divBdr>
      <w:divsChild>
        <w:div w:id="680549448">
          <w:marLeft w:val="0"/>
          <w:marRight w:val="0"/>
          <w:marTop w:val="0"/>
          <w:marBottom w:val="0"/>
          <w:divBdr>
            <w:top w:val="none" w:sz="0" w:space="0" w:color="auto"/>
            <w:left w:val="none" w:sz="0" w:space="0" w:color="auto"/>
            <w:bottom w:val="none" w:sz="0" w:space="0" w:color="auto"/>
            <w:right w:val="none" w:sz="0" w:space="0" w:color="auto"/>
          </w:divBdr>
          <w:divsChild>
            <w:div w:id="258755150">
              <w:marLeft w:val="0"/>
              <w:marRight w:val="0"/>
              <w:marTop w:val="0"/>
              <w:marBottom w:val="0"/>
              <w:divBdr>
                <w:top w:val="none" w:sz="0" w:space="0" w:color="auto"/>
                <w:left w:val="none" w:sz="0" w:space="0" w:color="auto"/>
                <w:bottom w:val="none" w:sz="0" w:space="0" w:color="auto"/>
                <w:right w:val="none" w:sz="0" w:space="0" w:color="auto"/>
              </w:divBdr>
              <w:divsChild>
                <w:div w:id="165637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41923">
      <w:bodyDiv w:val="1"/>
      <w:marLeft w:val="0"/>
      <w:marRight w:val="0"/>
      <w:marTop w:val="0"/>
      <w:marBottom w:val="0"/>
      <w:divBdr>
        <w:top w:val="none" w:sz="0" w:space="0" w:color="auto"/>
        <w:left w:val="none" w:sz="0" w:space="0" w:color="auto"/>
        <w:bottom w:val="none" w:sz="0" w:space="0" w:color="auto"/>
        <w:right w:val="none" w:sz="0" w:space="0" w:color="auto"/>
      </w:divBdr>
    </w:div>
    <w:div w:id="1759399111">
      <w:bodyDiv w:val="1"/>
      <w:marLeft w:val="0"/>
      <w:marRight w:val="0"/>
      <w:marTop w:val="0"/>
      <w:marBottom w:val="0"/>
      <w:divBdr>
        <w:top w:val="none" w:sz="0" w:space="0" w:color="auto"/>
        <w:left w:val="none" w:sz="0" w:space="0" w:color="auto"/>
        <w:bottom w:val="none" w:sz="0" w:space="0" w:color="auto"/>
        <w:right w:val="none" w:sz="0" w:space="0" w:color="auto"/>
      </w:divBdr>
    </w:div>
    <w:div w:id="1761219596">
      <w:bodyDiv w:val="1"/>
      <w:marLeft w:val="0"/>
      <w:marRight w:val="0"/>
      <w:marTop w:val="0"/>
      <w:marBottom w:val="0"/>
      <w:divBdr>
        <w:top w:val="none" w:sz="0" w:space="0" w:color="auto"/>
        <w:left w:val="none" w:sz="0" w:space="0" w:color="auto"/>
        <w:bottom w:val="none" w:sz="0" w:space="0" w:color="auto"/>
        <w:right w:val="none" w:sz="0" w:space="0" w:color="auto"/>
      </w:divBdr>
    </w:div>
    <w:div w:id="1806461993">
      <w:bodyDiv w:val="1"/>
      <w:marLeft w:val="0"/>
      <w:marRight w:val="0"/>
      <w:marTop w:val="0"/>
      <w:marBottom w:val="0"/>
      <w:divBdr>
        <w:top w:val="none" w:sz="0" w:space="0" w:color="auto"/>
        <w:left w:val="none" w:sz="0" w:space="0" w:color="auto"/>
        <w:bottom w:val="none" w:sz="0" w:space="0" w:color="auto"/>
        <w:right w:val="none" w:sz="0" w:space="0" w:color="auto"/>
      </w:divBdr>
      <w:divsChild>
        <w:div w:id="261570994">
          <w:marLeft w:val="0"/>
          <w:marRight w:val="0"/>
          <w:marTop w:val="0"/>
          <w:marBottom w:val="0"/>
          <w:divBdr>
            <w:top w:val="none" w:sz="0" w:space="0" w:color="auto"/>
            <w:left w:val="none" w:sz="0" w:space="0" w:color="auto"/>
            <w:bottom w:val="none" w:sz="0" w:space="0" w:color="auto"/>
            <w:right w:val="none" w:sz="0" w:space="0" w:color="auto"/>
          </w:divBdr>
          <w:divsChild>
            <w:div w:id="1856505119">
              <w:marLeft w:val="0"/>
              <w:marRight w:val="0"/>
              <w:marTop w:val="0"/>
              <w:marBottom w:val="0"/>
              <w:divBdr>
                <w:top w:val="none" w:sz="0" w:space="0" w:color="auto"/>
                <w:left w:val="none" w:sz="0" w:space="0" w:color="auto"/>
                <w:bottom w:val="none" w:sz="0" w:space="0" w:color="auto"/>
                <w:right w:val="none" w:sz="0" w:space="0" w:color="auto"/>
              </w:divBdr>
              <w:divsChild>
                <w:div w:id="8338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74270">
      <w:bodyDiv w:val="1"/>
      <w:marLeft w:val="0"/>
      <w:marRight w:val="0"/>
      <w:marTop w:val="0"/>
      <w:marBottom w:val="0"/>
      <w:divBdr>
        <w:top w:val="none" w:sz="0" w:space="0" w:color="auto"/>
        <w:left w:val="none" w:sz="0" w:space="0" w:color="auto"/>
        <w:bottom w:val="none" w:sz="0" w:space="0" w:color="auto"/>
        <w:right w:val="none" w:sz="0" w:space="0" w:color="auto"/>
      </w:divBdr>
    </w:div>
    <w:div w:id="1877351134">
      <w:bodyDiv w:val="1"/>
      <w:marLeft w:val="0"/>
      <w:marRight w:val="0"/>
      <w:marTop w:val="0"/>
      <w:marBottom w:val="0"/>
      <w:divBdr>
        <w:top w:val="none" w:sz="0" w:space="0" w:color="auto"/>
        <w:left w:val="none" w:sz="0" w:space="0" w:color="auto"/>
        <w:bottom w:val="none" w:sz="0" w:space="0" w:color="auto"/>
        <w:right w:val="none" w:sz="0" w:space="0" w:color="auto"/>
      </w:divBdr>
    </w:div>
    <w:div w:id="1883708364">
      <w:bodyDiv w:val="1"/>
      <w:marLeft w:val="0"/>
      <w:marRight w:val="0"/>
      <w:marTop w:val="0"/>
      <w:marBottom w:val="0"/>
      <w:divBdr>
        <w:top w:val="none" w:sz="0" w:space="0" w:color="auto"/>
        <w:left w:val="none" w:sz="0" w:space="0" w:color="auto"/>
        <w:bottom w:val="none" w:sz="0" w:space="0" w:color="auto"/>
        <w:right w:val="none" w:sz="0" w:space="0" w:color="auto"/>
      </w:divBdr>
      <w:divsChild>
        <w:div w:id="584611271">
          <w:marLeft w:val="0"/>
          <w:marRight w:val="0"/>
          <w:marTop w:val="0"/>
          <w:marBottom w:val="0"/>
          <w:divBdr>
            <w:top w:val="none" w:sz="0" w:space="0" w:color="auto"/>
            <w:left w:val="none" w:sz="0" w:space="0" w:color="auto"/>
            <w:bottom w:val="none" w:sz="0" w:space="0" w:color="auto"/>
            <w:right w:val="none" w:sz="0" w:space="0" w:color="auto"/>
          </w:divBdr>
          <w:divsChild>
            <w:div w:id="1553419560">
              <w:marLeft w:val="0"/>
              <w:marRight w:val="0"/>
              <w:marTop w:val="0"/>
              <w:marBottom w:val="0"/>
              <w:divBdr>
                <w:top w:val="none" w:sz="0" w:space="0" w:color="auto"/>
                <w:left w:val="none" w:sz="0" w:space="0" w:color="auto"/>
                <w:bottom w:val="none" w:sz="0" w:space="0" w:color="auto"/>
                <w:right w:val="none" w:sz="0" w:space="0" w:color="auto"/>
              </w:divBdr>
              <w:divsChild>
                <w:div w:id="263534848">
                  <w:marLeft w:val="0"/>
                  <w:marRight w:val="0"/>
                  <w:marTop w:val="0"/>
                  <w:marBottom w:val="0"/>
                  <w:divBdr>
                    <w:top w:val="none" w:sz="0" w:space="0" w:color="auto"/>
                    <w:left w:val="none" w:sz="0" w:space="0" w:color="auto"/>
                    <w:bottom w:val="none" w:sz="0" w:space="0" w:color="auto"/>
                    <w:right w:val="none" w:sz="0" w:space="0" w:color="auto"/>
                  </w:divBdr>
                </w:div>
              </w:divsChild>
            </w:div>
            <w:div w:id="958531619">
              <w:marLeft w:val="0"/>
              <w:marRight w:val="0"/>
              <w:marTop w:val="0"/>
              <w:marBottom w:val="0"/>
              <w:divBdr>
                <w:top w:val="none" w:sz="0" w:space="0" w:color="auto"/>
                <w:left w:val="none" w:sz="0" w:space="0" w:color="auto"/>
                <w:bottom w:val="none" w:sz="0" w:space="0" w:color="auto"/>
                <w:right w:val="none" w:sz="0" w:space="0" w:color="auto"/>
              </w:divBdr>
              <w:divsChild>
                <w:div w:id="467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960091">
      <w:bodyDiv w:val="1"/>
      <w:marLeft w:val="0"/>
      <w:marRight w:val="0"/>
      <w:marTop w:val="0"/>
      <w:marBottom w:val="0"/>
      <w:divBdr>
        <w:top w:val="none" w:sz="0" w:space="0" w:color="auto"/>
        <w:left w:val="none" w:sz="0" w:space="0" w:color="auto"/>
        <w:bottom w:val="none" w:sz="0" w:space="0" w:color="auto"/>
        <w:right w:val="none" w:sz="0" w:space="0" w:color="auto"/>
      </w:divBdr>
      <w:divsChild>
        <w:div w:id="618336887">
          <w:marLeft w:val="0"/>
          <w:marRight w:val="0"/>
          <w:marTop w:val="0"/>
          <w:marBottom w:val="0"/>
          <w:divBdr>
            <w:top w:val="none" w:sz="0" w:space="0" w:color="auto"/>
            <w:left w:val="none" w:sz="0" w:space="0" w:color="auto"/>
            <w:bottom w:val="none" w:sz="0" w:space="0" w:color="auto"/>
            <w:right w:val="none" w:sz="0" w:space="0" w:color="auto"/>
          </w:divBdr>
          <w:divsChild>
            <w:div w:id="778450138">
              <w:marLeft w:val="0"/>
              <w:marRight w:val="0"/>
              <w:marTop w:val="0"/>
              <w:marBottom w:val="0"/>
              <w:divBdr>
                <w:top w:val="none" w:sz="0" w:space="0" w:color="auto"/>
                <w:left w:val="none" w:sz="0" w:space="0" w:color="auto"/>
                <w:bottom w:val="none" w:sz="0" w:space="0" w:color="auto"/>
                <w:right w:val="none" w:sz="0" w:space="0" w:color="auto"/>
              </w:divBdr>
              <w:divsChild>
                <w:div w:id="370765019">
                  <w:marLeft w:val="0"/>
                  <w:marRight w:val="0"/>
                  <w:marTop w:val="0"/>
                  <w:marBottom w:val="0"/>
                  <w:divBdr>
                    <w:top w:val="none" w:sz="0" w:space="0" w:color="auto"/>
                    <w:left w:val="none" w:sz="0" w:space="0" w:color="auto"/>
                    <w:bottom w:val="none" w:sz="0" w:space="0" w:color="auto"/>
                    <w:right w:val="none" w:sz="0" w:space="0" w:color="auto"/>
                  </w:divBdr>
                  <w:divsChild>
                    <w:div w:id="95132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219992">
      <w:bodyDiv w:val="1"/>
      <w:marLeft w:val="0"/>
      <w:marRight w:val="0"/>
      <w:marTop w:val="0"/>
      <w:marBottom w:val="0"/>
      <w:divBdr>
        <w:top w:val="none" w:sz="0" w:space="0" w:color="auto"/>
        <w:left w:val="none" w:sz="0" w:space="0" w:color="auto"/>
        <w:bottom w:val="none" w:sz="0" w:space="0" w:color="auto"/>
        <w:right w:val="none" w:sz="0" w:space="0" w:color="auto"/>
      </w:divBdr>
    </w:div>
    <w:div w:id="1959949758">
      <w:bodyDiv w:val="1"/>
      <w:marLeft w:val="0"/>
      <w:marRight w:val="0"/>
      <w:marTop w:val="0"/>
      <w:marBottom w:val="0"/>
      <w:divBdr>
        <w:top w:val="none" w:sz="0" w:space="0" w:color="auto"/>
        <w:left w:val="none" w:sz="0" w:space="0" w:color="auto"/>
        <w:bottom w:val="none" w:sz="0" w:space="0" w:color="auto"/>
        <w:right w:val="none" w:sz="0" w:space="0" w:color="auto"/>
      </w:divBdr>
    </w:div>
    <w:div w:id="1960913868">
      <w:bodyDiv w:val="1"/>
      <w:marLeft w:val="0"/>
      <w:marRight w:val="0"/>
      <w:marTop w:val="0"/>
      <w:marBottom w:val="0"/>
      <w:divBdr>
        <w:top w:val="none" w:sz="0" w:space="0" w:color="auto"/>
        <w:left w:val="none" w:sz="0" w:space="0" w:color="auto"/>
        <w:bottom w:val="none" w:sz="0" w:space="0" w:color="auto"/>
        <w:right w:val="none" w:sz="0" w:space="0" w:color="auto"/>
      </w:divBdr>
    </w:div>
    <w:div w:id="2000109844">
      <w:bodyDiv w:val="1"/>
      <w:marLeft w:val="0"/>
      <w:marRight w:val="0"/>
      <w:marTop w:val="0"/>
      <w:marBottom w:val="0"/>
      <w:divBdr>
        <w:top w:val="none" w:sz="0" w:space="0" w:color="auto"/>
        <w:left w:val="none" w:sz="0" w:space="0" w:color="auto"/>
        <w:bottom w:val="none" w:sz="0" w:space="0" w:color="auto"/>
        <w:right w:val="none" w:sz="0" w:space="0" w:color="auto"/>
      </w:divBdr>
      <w:divsChild>
        <w:div w:id="1799714464">
          <w:marLeft w:val="0"/>
          <w:marRight w:val="0"/>
          <w:marTop w:val="0"/>
          <w:marBottom w:val="0"/>
          <w:divBdr>
            <w:top w:val="none" w:sz="0" w:space="0" w:color="auto"/>
            <w:left w:val="none" w:sz="0" w:space="0" w:color="auto"/>
            <w:bottom w:val="none" w:sz="0" w:space="0" w:color="auto"/>
            <w:right w:val="none" w:sz="0" w:space="0" w:color="auto"/>
          </w:divBdr>
          <w:divsChild>
            <w:div w:id="882716061">
              <w:marLeft w:val="0"/>
              <w:marRight w:val="0"/>
              <w:marTop w:val="0"/>
              <w:marBottom w:val="0"/>
              <w:divBdr>
                <w:top w:val="none" w:sz="0" w:space="0" w:color="auto"/>
                <w:left w:val="none" w:sz="0" w:space="0" w:color="auto"/>
                <w:bottom w:val="none" w:sz="0" w:space="0" w:color="auto"/>
                <w:right w:val="none" w:sz="0" w:space="0" w:color="auto"/>
              </w:divBdr>
              <w:divsChild>
                <w:div w:id="428045858">
                  <w:marLeft w:val="0"/>
                  <w:marRight w:val="0"/>
                  <w:marTop w:val="0"/>
                  <w:marBottom w:val="0"/>
                  <w:divBdr>
                    <w:top w:val="none" w:sz="0" w:space="0" w:color="auto"/>
                    <w:left w:val="none" w:sz="0" w:space="0" w:color="auto"/>
                    <w:bottom w:val="none" w:sz="0" w:space="0" w:color="auto"/>
                    <w:right w:val="none" w:sz="0" w:space="0" w:color="auto"/>
                  </w:divBdr>
                  <w:divsChild>
                    <w:div w:id="6967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96585">
      <w:bodyDiv w:val="1"/>
      <w:marLeft w:val="0"/>
      <w:marRight w:val="0"/>
      <w:marTop w:val="0"/>
      <w:marBottom w:val="0"/>
      <w:divBdr>
        <w:top w:val="none" w:sz="0" w:space="0" w:color="auto"/>
        <w:left w:val="none" w:sz="0" w:space="0" w:color="auto"/>
        <w:bottom w:val="none" w:sz="0" w:space="0" w:color="auto"/>
        <w:right w:val="none" w:sz="0" w:space="0" w:color="auto"/>
      </w:divBdr>
    </w:div>
    <w:div w:id="2053994771">
      <w:bodyDiv w:val="1"/>
      <w:marLeft w:val="0"/>
      <w:marRight w:val="0"/>
      <w:marTop w:val="0"/>
      <w:marBottom w:val="0"/>
      <w:divBdr>
        <w:top w:val="none" w:sz="0" w:space="0" w:color="auto"/>
        <w:left w:val="none" w:sz="0" w:space="0" w:color="auto"/>
        <w:bottom w:val="none" w:sz="0" w:space="0" w:color="auto"/>
        <w:right w:val="none" w:sz="0" w:space="0" w:color="auto"/>
      </w:divBdr>
      <w:divsChild>
        <w:div w:id="1337808387">
          <w:marLeft w:val="0"/>
          <w:marRight w:val="0"/>
          <w:marTop w:val="0"/>
          <w:marBottom w:val="0"/>
          <w:divBdr>
            <w:top w:val="none" w:sz="0" w:space="0" w:color="auto"/>
            <w:left w:val="none" w:sz="0" w:space="0" w:color="auto"/>
            <w:bottom w:val="none" w:sz="0" w:space="0" w:color="auto"/>
            <w:right w:val="none" w:sz="0" w:space="0" w:color="auto"/>
          </w:divBdr>
        </w:div>
        <w:div w:id="1135874866">
          <w:marLeft w:val="0"/>
          <w:marRight w:val="0"/>
          <w:marTop w:val="0"/>
          <w:marBottom w:val="0"/>
          <w:divBdr>
            <w:top w:val="none" w:sz="0" w:space="0" w:color="auto"/>
            <w:left w:val="none" w:sz="0" w:space="0" w:color="auto"/>
            <w:bottom w:val="none" w:sz="0" w:space="0" w:color="auto"/>
            <w:right w:val="none" w:sz="0" w:space="0" w:color="auto"/>
          </w:divBdr>
        </w:div>
      </w:divsChild>
    </w:div>
    <w:div w:id="2070036807">
      <w:bodyDiv w:val="1"/>
      <w:marLeft w:val="0"/>
      <w:marRight w:val="0"/>
      <w:marTop w:val="0"/>
      <w:marBottom w:val="0"/>
      <w:divBdr>
        <w:top w:val="none" w:sz="0" w:space="0" w:color="auto"/>
        <w:left w:val="none" w:sz="0" w:space="0" w:color="auto"/>
        <w:bottom w:val="none" w:sz="0" w:space="0" w:color="auto"/>
        <w:right w:val="none" w:sz="0" w:space="0" w:color="auto"/>
      </w:divBdr>
    </w:div>
    <w:div w:id="2072001875">
      <w:bodyDiv w:val="1"/>
      <w:marLeft w:val="0"/>
      <w:marRight w:val="0"/>
      <w:marTop w:val="0"/>
      <w:marBottom w:val="0"/>
      <w:divBdr>
        <w:top w:val="none" w:sz="0" w:space="0" w:color="auto"/>
        <w:left w:val="none" w:sz="0" w:space="0" w:color="auto"/>
        <w:bottom w:val="none" w:sz="0" w:space="0" w:color="auto"/>
        <w:right w:val="none" w:sz="0" w:space="0" w:color="auto"/>
      </w:divBdr>
    </w:div>
    <w:div w:id="2097819756">
      <w:bodyDiv w:val="1"/>
      <w:marLeft w:val="0"/>
      <w:marRight w:val="0"/>
      <w:marTop w:val="0"/>
      <w:marBottom w:val="0"/>
      <w:divBdr>
        <w:top w:val="none" w:sz="0" w:space="0" w:color="auto"/>
        <w:left w:val="none" w:sz="0" w:space="0" w:color="auto"/>
        <w:bottom w:val="none" w:sz="0" w:space="0" w:color="auto"/>
        <w:right w:val="none" w:sz="0" w:space="0" w:color="auto"/>
      </w:divBdr>
    </w:div>
    <w:div w:id="2101829105">
      <w:bodyDiv w:val="1"/>
      <w:marLeft w:val="0"/>
      <w:marRight w:val="0"/>
      <w:marTop w:val="0"/>
      <w:marBottom w:val="0"/>
      <w:divBdr>
        <w:top w:val="none" w:sz="0" w:space="0" w:color="auto"/>
        <w:left w:val="none" w:sz="0" w:space="0" w:color="auto"/>
        <w:bottom w:val="none" w:sz="0" w:space="0" w:color="auto"/>
        <w:right w:val="none" w:sz="0" w:space="0" w:color="auto"/>
      </w:divBdr>
    </w:div>
    <w:div w:id="2121794393">
      <w:bodyDiv w:val="1"/>
      <w:marLeft w:val="0"/>
      <w:marRight w:val="0"/>
      <w:marTop w:val="0"/>
      <w:marBottom w:val="0"/>
      <w:divBdr>
        <w:top w:val="none" w:sz="0" w:space="0" w:color="auto"/>
        <w:left w:val="none" w:sz="0" w:space="0" w:color="auto"/>
        <w:bottom w:val="none" w:sz="0" w:space="0" w:color="auto"/>
        <w:right w:val="none" w:sz="0" w:space="0" w:color="auto"/>
      </w:divBdr>
      <w:divsChild>
        <w:div w:id="1896744593">
          <w:marLeft w:val="0"/>
          <w:marRight w:val="0"/>
          <w:marTop w:val="0"/>
          <w:marBottom w:val="0"/>
          <w:divBdr>
            <w:top w:val="none" w:sz="0" w:space="0" w:color="auto"/>
            <w:left w:val="none" w:sz="0" w:space="0" w:color="auto"/>
            <w:bottom w:val="none" w:sz="0" w:space="0" w:color="auto"/>
            <w:right w:val="none" w:sz="0" w:space="0" w:color="auto"/>
          </w:divBdr>
          <w:divsChild>
            <w:div w:id="1788045222">
              <w:marLeft w:val="0"/>
              <w:marRight w:val="0"/>
              <w:marTop w:val="0"/>
              <w:marBottom w:val="0"/>
              <w:divBdr>
                <w:top w:val="none" w:sz="0" w:space="0" w:color="auto"/>
                <w:left w:val="none" w:sz="0" w:space="0" w:color="auto"/>
                <w:bottom w:val="none" w:sz="0" w:space="0" w:color="auto"/>
                <w:right w:val="none" w:sz="0" w:space="0" w:color="auto"/>
              </w:divBdr>
              <w:divsChild>
                <w:div w:id="1456291457">
                  <w:marLeft w:val="0"/>
                  <w:marRight w:val="0"/>
                  <w:marTop w:val="0"/>
                  <w:marBottom w:val="0"/>
                  <w:divBdr>
                    <w:top w:val="none" w:sz="0" w:space="0" w:color="auto"/>
                    <w:left w:val="none" w:sz="0" w:space="0" w:color="auto"/>
                    <w:bottom w:val="none" w:sz="0" w:space="0" w:color="auto"/>
                    <w:right w:val="none" w:sz="0" w:space="0" w:color="auto"/>
                  </w:divBdr>
                  <w:divsChild>
                    <w:div w:id="134814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hkar5/"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cran.r-project.org/package=clinsig" TargetMode="External"/><Relationship Id="rId2" Type="http://schemas.openxmlformats.org/officeDocument/2006/relationships/numbering" Target="numbering.xml"/><Relationship Id="rId16" Type="http://schemas.openxmlformats.org/officeDocument/2006/relationships/hyperlink" Target="https://eur02.safelinks.protection.outlook.com/?url=https%3A%2F%2Fdoi.org%2F10.21105%2Fjoss.01686&amp;data=05%7C01%7CBryan.T.Roche%40mu.ie%7C2980a6bd186e477cb72308db141d9594%7C1454f5ccbb354685bbd98621fd8055c9%7C0%7C0%7C638125889535564701%7CUnknown%7CTWFpbGZsb3d8eyJWIjoiMC4wLjAwMDAiLCJQIjoiV2luMzIiLCJBTiI6Ik1haWwiLCJXVCI6Mn0%3D%7C3000%7C%7C%7C&amp;sdata=g3t9zQggM07UlRvqdiiNbySQvbDhKOf9zkix68YDwrY%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doi.org/10.1007/s10864-020-09399-x" TargetMode="External"/><Relationship Id="rId23" Type="http://schemas.microsoft.com/office/2020/10/relationships/intelligence" Target="intelligence2.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88A44-9E85-BC43-AD0E-488D4A332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48</Pages>
  <Words>12955</Words>
  <Characters>71124</Characters>
  <Application>Microsoft Office Word</Application>
  <DocSecurity>0</DocSecurity>
  <Lines>1077</Lines>
  <Paragraphs>191</Paragraphs>
  <ScaleCrop>false</ScaleCrop>
  <HeadingPairs>
    <vt:vector size="2" baseType="variant">
      <vt:variant>
        <vt:lpstr>Title</vt:lpstr>
      </vt:variant>
      <vt:variant>
        <vt:i4>1</vt:i4>
      </vt:variant>
    </vt:vector>
  </HeadingPairs>
  <TitlesOfParts>
    <vt:vector size="1" baseType="lpstr">
      <vt:lpstr/>
    </vt:vector>
  </TitlesOfParts>
  <Company>MU</Company>
  <LinksUpToDate>false</LinksUpToDate>
  <CharactersWithSpaces>83888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Roche</dc:creator>
  <cp:keywords/>
  <dc:description/>
  <cp:lastModifiedBy>Jamie Cummins</cp:lastModifiedBy>
  <cp:revision>3</cp:revision>
  <cp:lastPrinted>2021-11-16T12:59:00Z</cp:lastPrinted>
  <dcterms:created xsi:type="dcterms:W3CDTF">2023-03-17T10:08:00Z</dcterms:created>
  <dcterms:modified xsi:type="dcterms:W3CDTF">2023-03-17T10:33:00Z</dcterms:modified>
</cp:coreProperties>
</file>